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4211" w:rsidR="009B5646" w:rsidP="009B5646" w:rsidRDefault="009B5646" w14:paraId="7C780070" w14:textId="77777777">
      <w:pPr>
        <w:rPr>
          <w:rFonts w:cs="Arial"/>
          <w:sz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4527"/>
        <w:gridCol w:w="4533"/>
      </w:tblGrid>
      <w:tr w:rsidRPr="00BB4211" w:rsidR="009B5646" w:rsidTr="12FF3ACC" w14:paraId="59C9D1B9" w14:textId="77777777">
        <w:tc>
          <w:tcPr>
            <w:tcW w:w="4643" w:type="dxa"/>
            <w:tcMar/>
          </w:tcPr>
          <w:p w:rsidRPr="00815433" w:rsidR="009B5646" w:rsidP="009B5646" w:rsidRDefault="009B5646" w14:paraId="22B5C392" w14:textId="77777777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</w:p>
          <w:p w:rsidRPr="00815433" w:rsidR="009B5646" w:rsidP="009B5646" w:rsidRDefault="009B5646" w14:paraId="321C8DAF" w14:textId="77777777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  <w:r w:rsidRPr="00815433">
              <w:rPr>
                <w:b/>
                <w:sz w:val="22"/>
                <w:szCs w:val="22"/>
                <w:u w:val="none"/>
              </w:rPr>
              <w:t>Functietitel</w:t>
            </w:r>
          </w:p>
        </w:tc>
        <w:tc>
          <w:tcPr>
            <w:tcW w:w="4643" w:type="dxa"/>
            <w:tcMar/>
          </w:tcPr>
          <w:p w:rsidRPr="00815433" w:rsidR="009B5646" w:rsidP="00231CBF" w:rsidRDefault="009B5646" w14:paraId="0C743DA8" w14:textId="77777777">
            <w:pPr>
              <w:rPr>
                <w:rFonts w:cs="Arial"/>
                <w:sz w:val="22"/>
                <w:szCs w:val="22"/>
              </w:rPr>
            </w:pPr>
          </w:p>
          <w:p w:rsidRPr="00815433" w:rsidR="009B5646" w:rsidP="00231CBF" w:rsidRDefault="00815433" w14:paraId="626E09A8" w14:textId="41C31697">
            <w:pPr>
              <w:rPr>
                <w:rFonts w:cs="Arial"/>
                <w:sz w:val="22"/>
                <w:szCs w:val="22"/>
              </w:rPr>
            </w:pPr>
            <w:r w:rsidRPr="12FF3ACC" w:rsidR="6243456A">
              <w:rPr>
                <w:rFonts w:cs="Arial"/>
                <w:sz w:val="22"/>
                <w:szCs w:val="22"/>
              </w:rPr>
              <w:t xml:space="preserve">Administratief </w:t>
            </w:r>
            <w:r w:rsidRPr="12FF3ACC" w:rsidR="4928975B">
              <w:rPr>
                <w:rFonts w:cs="Arial"/>
                <w:sz w:val="22"/>
                <w:szCs w:val="22"/>
              </w:rPr>
              <w:t>medewerker</w:t>
            </w:r>
            <w:r w:rsidRPr="12FF3ACC" w:rsidR="380D18F4">
              <w:rPr>
                <w:rFonts w:cs="Arial"/>
                <w:sz w:val="22"/>
                <w:szCs w:val="22"/>
              </w:rPr>
              <w:t xml:space="preserve"> Financiële dienst </w:t>
            </w:r>
          </w:p>
          <w:p w:rsidRPr="00815433" w:rsidR="009B5646" w:rsidP="00231CBF" w:rsidRDefault="009B5646" w14:paraId="327551A4" w14:textId="77777777">
            <w:pPr>
              <w:rPr>
                <w:rFonts w:cs="Arial"/>
                <w:sz w:val="22"/>
                <w:szCs w:val="22"/>
              </w:rPr>
            </w:pPr>
          </w:p>
        </w:tc>
      </w:tr>
      <w:tr w:rsidRPr="00BB4211" w:rsidR="009B5646" w:rsidTr="12FF3ACC" w14:paraId="1062492C" w14:textId="77777777">
        <w:tc>
          <w:tcPr>
            <w:tcW w:w="4643" w:type="dxa"/>
            <w:tcMar/>
          </w:tcPr>
          <w:p w:rsidRPr="00815433" w:rsidR="009B5646" w:rsidP="009B5646" w:rsidRDefault="009B5646" w14:paraId="2E7F9B8C" w14:textId="77777777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  <w:r w:rsidRPr="00815433">
              <w:rPr>
                <w:b/>
                <w:sz w:val="22"/>
                <w:szCs w:val="22"/>
                <w:u w:val="none"/>
              </w:rPr>
              <w:t>Dienst</w:t>
            </w:r>
          </w:p>
          <w:p w:rsidRPr="00815433" w:rsidR="004A294B" w:rsidP="004A294B" w:rsidRDefault="004A294B" w14:paraId="707F0E91" w14:textId="77777777">
            <w:pPr>
              <w:rPr>
                <w:sz w:val="22"/>
                <w:szCs w:val="22"/>
              </w:rPr>
            </w:pPr>
          </w:p>
          <w:p w:rsidRPr="00815433" w:rsidR="004A294B" w:rsidP="004A294B" w:rsidRDefault="004A294B" w14:paraId="555EC02B" w14:textId="77777777">
            <w:pPr>
              <w:rPr>
                <w:b/>
                <w:sz w:val="22"/>
                <w:szCs w:val="22"/>
              </w:rPr>
            </w:pPr>
            <w:r w:rsidRPr="00815433">
              <w:rPr>
                <w:b/>
                <w:sz w:val="22"/>
                <w:szCs w:val="22"/>
              </w:rPr>
              <w:t>Afdeling</w:t>
            </w:r>
          </w:p>
          <w:p w:rsidRPr="00815433" w:rsidR="004A294B" w:rsidP="004A294B" w:rsidRDefault="004A294B" w14:paraId="2EFF1640" w14:textId="77777777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tcMar/>
          </w:tcPr>
          <w:p w:rsidRPr="00815433" w:rsidR="004A294B" w:rsidP="00231CBF" w:rsidRDefault="008B42D2" w14:paraId="0B056CEB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Boekhouden en belastingen</w:t>
            </w:r>
          </w:p>
          <w:p w:rsidR="006A27D0" w:rsidP="00231CBF" w:rsidRDefault="006A27D0" w14:paraId="6A303AC7" w14:textId="77777777">
            <w:pPr>
              <w:rPr>
                <w:rFonts w:cs="Arial"/>
                <w:sz w:val="22"/>
                <w:szCs w:val="22"/>
              </w:rPr>
            </w:pPr>
          </w:p>
          <w:p w:rsidRPr="00815433" w:rsidR="009B5646" w:rsidP="00231CBF" w:rsidRDefault="006A27D0" w14:paraId="574BC21A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Financiële dienst</w:t>
            </w:r>
          </w:p>
        </w:tc>
      </w:tr>
      <w:tr w:rsidRPr="00BB4211" w:rsidR="009B5646" w:rsidTr="12FF3ACC" w14:paraId="2863CC86" w14:textId="77777777">
        <w:tc>
          <w:tcPr>
            <w:tcW w:w="4643" w:type="dxa"/>
            <w:tcMar/>
          </w:tcPr>
          <w:p w:rsidRPr="00815433" w:rsidR="009B5646" w:rsidP="009B5646" w:rsidRDefault="009B5646" w14:paraId="259DDBC7" w14:textId="77777777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  <w:r w:rsidRPr="00815433">
              <w:rPr>
                <w:b/>
                <w:sz w:val="22"/>
                <w:szCs w:val="22"/>
                <w:u w:val="none"/>
              </w:rPr>
              <w:t>Niveau</w:t>
            </w:r>
          </w:p>
        </w:tc>
        <w:tc>
          <w:tcPr>
            <w:tcW w:w="4643" w:type="dxa"/>
            <w:tcMar/>
          </w:tcPr>
          <w:p w:rsidRPr="00815433" w:rsidR="009B5646" w:rsidP="00231CBF" w:rsidRDefault="0024613C" w14:paraId="34051D03" w14:textId="518949A4">
            <w:pPr>
              <w:rPr>
                <w:rFonts w:cs="Arial"/>
                <w:sz w:val="22"/>
                <w:szCs w:val="22"/>
              </w:rPr>
            </w:pPr>
            <w:r w:rsidRPr="00815433">
              <w:rPr>
                <w:rFonts w:cs="Arial"/>
                <w:sz w:val="22"/>
                <w:szCs w:val="22"/>
              </w:rPr>
              <w:t>C</w:t>
            </w:r>
            <w:r w:rsidR="006F369D">
              <w:rPr>
                <w:rFonts w:cs="Arial"/>
                <w:sz w:val="22"/>
                <w:szCs w:val="22"/>
              </w:rPr>
              <w:t>1</w:t>
            </w:r>
            <w:r w:rsidRPr="00815433" w:rsidR="00666959">
              <w:rPr>
                <w:rFonts w:cs="Arial"/>
                <w:sz w:val="22"/>
                <w:szCs w:val="22"/>
              </w:rPr>
              <w:t xml:space="preserve">– </w:t>
            </w:r>
            <w:r w:rsidRPr="00815433">
              <w:rPr>
                <w:rFonts w:cs="Arial"/>
                <w:sz w:val="22"/>
                <w:szCs w:val="22"/>
              </w:rPr>
              <w:t>C</w:t>
            </w:r>
            <w:r w:rsidR="006F369D">
              <w:rPr>
                <w:rFonts w:cs="Arial"/>
                <w:sz w:val="22"/>
                <w:szCs w:val="22"/>
              </w:rPr>
              <w:t>3</w:t>
            </w:r>
          </w:p>
          <w:p w:rsidRPr="00815433" w:rsidR="009B5646" w:rsidP="00231CBF" w:rsidRDefault="009B5646" w14:paraId="4336CD03" w14:textId="77777777">
            <w:pPr>
              <w:rPr>
                <w:rFonts w:cs="Arial"/>
                <w:sz w:val="22"/>
                <w:szCs w:val="22"/>
              </w:rPr>
            </w:pPr>
          </w:p>
        </w:tc>
      </w:tr>
      <w:tr w:rsidRPr="00BB4211" w:rsidR="006A68AE" w:rsidTr="12FF3ACC" w14:paraId="2988E838" w14:textId="77777777">
        <w:tc>
          <w:tcPr>
            <w:tcW w:w="4643" w:type="dxa"/>
            <w:tcMar/>
          </w:tcPr>
          <w:p w:rsidRPr="00815433" w:rsidR="006A68AE" w:rsidP="12FF3ACC" w:rsidRDefault="006A68AE" w14:paraId="3E733B35" w14:textId="52337261">
            <w:pPr>
              <w:pStyle w:val="Kop2"/>
              <w:jc w:val="left"/>
              <w:rPr>
                <w:b w:val="1"/>
                <w:bCs w:val="1"/>
                <w:sz w:val="22"/>
                <w:szCs w:val="22"/>
                <w:u w:val="none"/>
              </w:rPr>
            </w:pPr>
          </w:p>
        </w:tc>
        <w:tc>
          <w:tcPr>
            <w:tcW w:w="4643" w:type="dxa"/>
            <w:tcMar/>
          </w:tcPr>
          <w:p w:rsidRPr="00815433" w:rsidR="00777A44" w:rsidP="00231CBF" w:rsidRDefault="00777A44" w14:paraId="65B345C8" w14:textId="05406971">
            <w:pPr>
              <w:rPr>
                <w:rFonts w:cs="Arial"/>
                <w:sz w:val="22"/>
                <w:szCs w:val="22"/>
              </w:rPr>
            </w:pPr>
          </w:p>
        </w:tc>
      </w:tr>
      <w:tr w:rsidRPr="00BB4211" w:rsidR="009B5646" w:rsidTr="12FF3ACC" w14:paraId="2C7D9722" w14:textId="77777777">
        <w:tc>
          <w:tcPr>
            <w:tcW w:w="4643" w:type="dxa"/>
            <w:tcMar/>
          </w:tcPr>
          <w:p w:rsidRPr="00815433" w:rsidR="009B5646" w:rsidP="009B5646" w:rsidRDefault="009B5646" w14:paraId="17AA01C1" w14:textId="77777777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  <w:r w:rsidRPr="00815433">
              <w:rPr>
                <w:b/>
                <w:sz w:val="22"/>
                <w:szCs w:val="22"/>
                <w:u w:val="none"/>
              </w:rPr>
              <w:t>Eerste evaluator</w:t>
            </w:r>
          </w:p>
          <w:p w:rsidRPr="00815433" w:rsidR="00A54114" w:rsidP="00A54114" w:rsidRDefault="00A54114" w14:paraId="7012111E" w14:textId="77777777">
            <w:pPr>
              <w:rPr>
                <w:sz w:val="22"/>
                <w:szCs w:val="22"/>
              </w:rPr>
            </w:pPr>
          </w:p>
          <w:p w:rsidRPr="00815433" w:rsidR="00A54114" w:rsidP="00A54114" w:rsidRDefault="00A54114" w14:paraId="00279B19" w14:textId="77777777">
            <w:pPr>
              <w:rPr>
                <w:b/>
                <w:sz w:val="22"/>
                <w:szCs w:val="22"/>
              </w:rPr>
            </w:pPr>
            <w:r w:rsidRPr="00815433">
              <w:rPr>
                <w:b/>
                <w:sz w:val="22"/>
                <w:szCs w:val="22"/>
              </w:rPr>
              <w:t>Tweede evaluator</w:t>
            </w:r>
          </w:p>
        </w:tc>
        <w:tc>
          <w:tcPr>
            <w:tcW w:w="4643" w:type="dxa"/>
            <w:tcMar/>
          </w:tcPr>
          <w:p w:rsidR="00A54114" w:rsidP="00231CBF" w:rsidRDefault="001161D0" w14:paraId="0A75B07A" w14:textId="29E0A3E2">
            <w:pPr>
              <w:rPr>
                <w:rFonts w:cs="Arial"/>
                <w:sz w:val="22"/>
                <w:szCs w:val="22"/>
              </w:rPr>
            </w:pPr>
            <w:r w:rsidRPr="00815433">
              <w:rPr>
                <w:rFonts w:cs="Arial"/>
                <w:sz w:val="22"/>
                <w:szCs w:val="22"/>
              </w:rPr>
              <w:t xml:space="preserve">Diensthoofd </w:t>
            </w:r>
            <w:r w:rsidR="006A27D0">
              <w:rPr>
                <w:rFonts w:cs="Arial"/>
                <w:sz w:val="22"/>
                <w:szCs w:val="22"/>
              </w:rPr>
              <w:t>boekhouden en belastingen</w:t>
            </w:r>
          </w:p>
          <w:p w:rsidRPr="00815433" w:rsidR="00777A44" w:rsidP="00231CBF" w:rsidRDefault="00777A44" w14:paraId="29FBDC36" w14:textId="208BD8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Marleen Meesters</w:t>
            </w:r>
          </w:p>
          <w:p w:rsidRPr="00815433" w:rsidR="001161D0" w:rsidP="00231CBF" w:rsidRDefault="001161D0" w14:paraId="5FFFFA1B" w14:textId="77777777">
            <w:pPr>
              <w:rPr>
                <w:rFonts w:cs="Arial"/>
                <w:sz w:val="22"/>
                <w:szCs w:val="22"/>
              </w:rPr>
            </w:pPr>
          </w:p>
          <w:p w:rsidR="001161D0" w:rsidP="001161D0" w:rsidRDefault="006A27D0" w14:paraId="7A2AD874" w14:textId="2FEC5D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Financieel</w:t>
            </w:r>
            <w:r w:rsidR="00815433">
              <w:rPr>
                <w:rFonts w:cs="Arial"/>
                <w:sz w:val="22"/>
                <w:szCs w:val="22"/>
              </w:rPr>
              <w:t xml:space="preserve"> directeur</w:t>
            </w:r>
          </w:p>
          <w:p w:rsidRPr="00815433" w:rsidR="00777A44" w:rsidP="001161D0" w:rsidRDefault="00777A44" w14:paraId="19D4EE89" w14:textId="31898F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Luc Moors</w:t>
            </w:r>
          </w:p>
          <w:p w:rsidRPr="00815433" w:rsidR="009B5646" w:rsidP="00231CBF" w:rsidRDefault="009B5646" w14:paraId="58BED852" w14:textId="7777777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B5646" w:rsidRDefault="009B5646" w14:paraId="691BC8EB" w14:textId="77777777">
      <w:pPr>
        <w:tabs>
          <w:tab w:val="left" w:pos="-1440"/>
          <w:tab w:val="left" w:pos="-720"/>
        </w:tabs>
        <w:spacing w:line="320" w:lineRule="atLeast"/>
        <w:rPr>
          <w:rFonts w:cs="Arial"/>
          <w:b/>
          <w:sz w:val="18"/>
        </w:rPr>
      </w:pPr>
    </w:p>
    <w:p w:rsidR="00726C9D" w:rsidRDefault="00726C9D" w14:paraId="69F7C9D8" w14:textId="77777777">
      <w:pPr>
        <w:tabs>
          <w:tab w:val="left" w:pos="-1440"/>
          <w:tab w:val="left" w:pos="-720"/>
        </w:tabs>
        <w:spacing w:line="320" w:lineRule="atLeast"/>
        <w:rPr>
          <w:rFonts w:cs="Arial"/>
          <w:b/>
          <w:sz w:val="18"/>
        </w:rPr>
      </w:pPr>
    </w:p>
    <w:p w:rsidR="004D103F" w:rsidP="005939C3" w:rsidRDefault="004D103F" w14:paraId="6207419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 w:rsidRPr="009B5646">
        <w:rPr>
          <w:rFonts w:cs="Arial"/>
          <w:szCs w:val="20"/>
        </w:rPr>
        <w:t>HOOFDDOEL VAN DE FUNCTIE  :</w:t>
      </w:r>
    </w:p>
    <w:p w:rsidR="0036088F" w:rsidP="005939C3" w:rsidRDefault="0036088F" w14:paraId="4027D13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Het financieel verwerken van boekhoudkundige gegevens zowel voor Stad, AGB als </w:t>
      </w:r>
      <w:proofErr w:type="spellStart"/>
      <w:r>
        <w:rPr>
          <w:rFonts w:cs="Arial"/>
          <w:szCs w:val="20"/>
        </w:rPr>
        <w:t>ocmw</w:t>
      </w:r>
      <w:proofErr w:type="spellEnd"/>
      <w:r>
        <w:rPr>
          <w:rFonts w:cs="Arial"/>
          <w:szCs w:val="20"/>
        </w:rPr>
        <w:t>.</w:t>
      </w:r>
    </w:p>
    <w:p w:rsidRPr="006F369D" w:rsidR="006A27D0" w:rsidP="12FF3ACC" w:rsidRDefault="006F369D" w14:paraId="4B6BAA00" w14:textId="5888CAD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20" w:lineRule="atLeast"/>
        <w:rPr>
          <w:rFonts w:cs="Arial"/>
          <w:lang w:val="nl-BE"/>
        </w:rPr>
      </w:pPr>
      <w:r w:rsidRPr="12FF3ACC" w:rsidR="4928975B">
        <w:rPr>
          <w:rFonts w:cs="Arial"/>
        </w:rPr>
        <w:t>Instaan voor een correcte administratieve afhandeling van financiële dossiers.</w:t>
      </w:r>
    </w:p>
    <w:p w:rsidR="12FF3ACC" w:rsidP="12FF3ACC" w:rsidRDefault="12FF3ACC" w14:paraId="38BCD918" w14:textId="296A7DBA">
      <w:pPr>
        <w:pStyle w:val="Standaard"/>
        <w:spacing w:line="320" w:lineRule="atLeast"/>
        <w:rPr>
          <w:rFonts w:ascii="Arial" w:hAnsi="Arial" w:eastAsia="Times New Roman" w:cs="Times New Roman"/>
        </w:rPr>
      </w:pPr>
      <w:r w:rsidRPr="12FF3ACC" w:rsidR="12FF3ACC">
        <w:rPr>
          <w:rFonts w:ascii="Arial" w:hAnsi="Arial" w:eastAsia="Times New Roman" w:cs="Arial"/>
        </w:rPr>
        <w:t>Deel uitmaken van een team voor de financiële opvolging van de trajectcontrole.</w:t>
      </w:r>
    </w:p>
    <w:p w:rsidRPr="009B5646" w:rsidR="001A24B8" w:rsidP="12FF3ACC" w:rsidRDefault="0017745A" w14:paraId="605201B3" w14:textId="17458CB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20" w:lineRule="atLeast"/>
        <w:rPr>
          <w:rFonts w:cs="Arial"/>
        </w:rPr>
      </w:pPr>
      <w:r w:rsidRPr="12FF3ACC" w:rsidR="014890B6">
        <w:rPr>
          <w:rFonts w:cs="Arial"/>
        </w:rPr>
        <w:t xml:space="preserve">De </w:t>
      </w:r>
      <w:r w:rsidRPr="12FF3ACC" w:rsidR="4928975B">
        <w:rPr>
          <w:rFonts w:cs="Arial"/>
        </w:rPr>
        <w:t xml:space="preserve">klant </w:t>
      </w:r>
      <w:r w:rsidRPr="12FF3ACC" w:rsidR="014890B6">
        <w:rPr>
          <w:rFonts w:cs="Arial"/>
        </w:rPr>
        <w:t>correcte informatie verschaffen, objectief en klantvriendelijk</w:t>
      </w:r>
      <w:r w:rsidRPr="12FF3ACC" w:rsidR="014890B6">
        <w:rPr>
          <w:rFonts w:cs="Arial"/>
        </w:rPr>
        <w:t xml:space="preserve"> zijn</w:t>
      </w:r>
      <w:r w:rsidRPr="12FF3ACC" w:rsidR="014890B6">
        <w:rPr>
          <w:rFonts w:cs="Arial"/>
        </w:rPr>
        <w:t>.</w:t>
      </w:r>
      <w:r w:rsidRPr="12FF3ACC" w:rsidR="0969E36E">
        <w:rPr>
          <w:rFonts w:cs="Arial"/>
        </w:rPr>
        <w:t xml:space="preserve"> </w:t>
      </w:r>
    </w:p>
    <w:p w:rsidR="005939C3" w:rsidP="005939C3" w:rsidRDefault="005939C3" w14:paraId="4518194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</w:p>
    <w:p w:rsidRPr="009B5646" w:rsidR="009B5646" w:rsidRDefault="009B5646" w14:paraId="488F80AE" w14:textId="77777777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</w:p>
    <w:p w:rsidR="009B5646" w:rsidRDefault="009B5646" w14:paraId="444867A8" w14:textId="58E7100F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>
        <w:rPr>
          <w:rFonts w:cs="Arial"/>
          <w:szCs w:val="20"/>
        </w:rPr>
        <w:t>FUNCTIE-INHOUD:</w:t>
      </w:r>
    </w:p>
    <w:p w:rsidR="006F369D" w:rsidRDefault="006F369D" w14:paraId="335FFC3F" w14:textId="045CCCD7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</w:p>
    <w:p w:rsidR="006A27D0" w:rsidRDefault="006F369D" w14:paraId="28BD66B5" w14:textId="55AF499F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Het boeken van de </w:t>
      </w:r>
      <w:r w:rsidR="00190922">
        <w:rPr>
          <w:rFonts w:cs="Arial"/>
          <w:szCs w:val="20"/>
        </w:rPr>
        <w:t>kas</w:t>
      </w:r>
      <w:r w:rsidR="003E49AB">
        <w:rPr>
          <w:rFonts w:cs="Arial"/>
          <w:szCs w:val="20"/>
        </w:rPr>
        <w:t>sa</w:t>
      </w:r>
      <w:r w:rsidR="00F42F7A">
        <w:rPr>
          <w:rFonts w:cs="Arial"/>
          <w:szCs w:val="20"/>
        </w:rPr>
        <w:t>’</w:t>
      </w:r>
      <w:r w:rsidR="003E49AB">
        <w:rPr>
          <w:rFonts w:cs="Arial"/>
          <w:szCs w:val="20"/>
        </w:rPr>
        <w:t xml:space="preserve">s </w:t>
      </w:r>
      <w:r w:rsidR="00F42F7A">
        <w:rPr>
          <w:rFonts w:cs="Arial"/>
          <w:szCs w:val="20"/>
        </w:rPr>
        <w:t xml:space="preserve">van de diensten </w:t>
      </w:r>
      <w:r w:rsidR="003E49AB">
        <w:rPr>
          <w:rFonts w:cs="Arial"/>
          <w:szCs w:val="20"/>
        </w:rPr>
        <w:t xml:space="preserve">met </w:t>
      </w:r>
      <w:r w:rsidR="00190922">
        <w:rPr>
          <w:rFonts w:cs="Arial"/>
          <w:szCs w:val="20"/>
        </w:rPr>
        <w:t xml:space="preserve">ontvangsten en -uitgaven zowel voor stad, AGB als </w:t>
      </w:r>
      <w:proofErr w:type="spellStart"/>
      <w:r w:rsidR="00190922">
        <w:rPr>
          <w:rFonts w:cs="Arial"/>
          <w:szCs w:val="20"/>
        </w:rPr>
        <w:t>ocmw</w:t>
      </w:r>
      <w:proofErr w:type="spellEnd"/>
    </w:p>
    <w:p w:rsidR="00190922" w:rsidP="00AC4D30" w:rsidRDefault="00190922" w14:paraId="2230AE0C" w14:textId="3C206ACF">
      <w:pPr>
        <w:numPr>
          <w:ilvl w:val="3"/>
          <w:numId w:val="45"/>
        </w:numPr>
        <w:tabs>
          <w:tab w:val="left" w:pos="-1440"/>
          <w:tab w:val="left" w:pos="-720"/>
        </w:tabs>
        <w:spacing w:line="320" w:lineRule="atLeast"/>
        <w:ind w:left="567"/>
        <w:rPr>
          <w:rFonts w:cs="Arial"/>
          <w:szCs w:val="20"/>
        </w:rPr>
      </w:pPr>
      <w:r>
        <w:rPr>
          <w:rFonts w:cs="Arial"/>
          <w:szCs w:val="20"/>
        </w:rPr>
        <w:t xml:space="preserve">Het controleren van de ontvangsten en uitgaven met de juiste jaarbudgetrekening en het financieel verwerken van de kas in de boekhouding </w:t>
      </w:r>
    </w:p>
    <w:p w:rsidRPr="00AC4D30" w:rsidR="00AC4D30" w:rsidP="00AC4D30" w:rsidRDefault="00AC4D30" w14:paraId="42AE5952" w14:textId="7453C103">
      <w:pPr>
        <w:numPr>
          <w:ilvl w:val="3"/>
          <w:numId w:val="45"/>
        </w:numPr>
        <w:tabs>
          <w:tab w:val="left" w:pos="-1440"/>
          <w:tab w:val="left" w:pos="-720"/>
        </w:tabs>
        <w:spacing w:line="320" w:lineRule="atLeast"/>
        <w:ind w:left="567"/>
        <w:rPr>
          <w:rFonts w:cs="Arial"/>
          <w:szCs w:val="20"/>
        </w:rPr>
      </w:pPr>
      <w:r>
        <w:rPr>
          <w:rFonts w:cs="Arial"/>
          <w:szCs w:val="20"/>
        </w:rPr>
        <w:t>De facturen, vorderingen, aanrekeningen financieel afboeken</w:t>
      </w:r>
    </w:p>
    <w:p w:rsidR="006314E8" w:rsidP="00190922" w:rsidRDefault="00D63379" w14:paraId="5391A4C6" w14:textId="556D122E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 xml:space="preserve">Waken over </w:t>
      </w:r>
      <w:r w:rsidR="00190922">
        <w:rPr>
          <w:rFonts w:cs="Arial"/>
          <w:szCs w:val="20"/>
        </w:rPr>
        <w:t>het</w:t>
      </w:r>
      <w:r w:rsidR="006314E8">
        <w:rPr>
          <w:rFonts w:cs="Arial"/>
          <w:szCs w:val="20"/>
        </w:rPr>
        <w:t xml:space="preserve"> correcte </w:t>
      </w:r>
      <w:r w:rsidR="00190922">
        <w:rPr>
          <w:rFonts w:cs="Arial"/>
          <w:szCs w:val="20"/>
        </w:rPr>
        <w:t>gebruik van de kas</w:t>
      </w:r>
      <w:r w:rsidR="00F94216">
        <w:rPr>
          <w:rFonts w:cs="Arial"/>
          <w:szCs w:val="20"/>
        </w:rPr>
        <w:t xml:space="preserve"> over de diensten heen</w:t>
      </w:r>
    </w:p>
    <w:p w:rsidR="00190922" w:rsidP="12FF3ACC" w:rsidRDefault="00190922" w14:paraId="3A0C343B" w14:textId="4412D8B6">
      <w:pPr>
        <w:numPr>
          <w:ilvl w:val="0"/>
          <w:numId w:val="45"/>
        </w:numPr>
        <w:spacing w:line="320" w:lineRule="atLeast"/>
        <w:ind w:left="566"/>
        <w:rPr>
          <w:rFonts w:cs="Arial"/>
        </w:rPr>
      </w:pPr>
      <w:r w:rsidRPr="12FF3ACC" w:rsidR="5849372D">
        <w:rPr>
          <w:rFonts w:cs="Arial"/>
        </w:rPr>
        <w:t>Het ter beschikking stellen van de kasdocumenten</w:t>
      </w:r>
    </w:p>
    <w:p w:rsidRPr="00AC4D30" w:rsidR="00AC4D30" w:rsidP="00AC4D30" w:rsidRDefault="00190922" w14:paraId="7D44F3A1" w14:textId="667CB5A2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 xml:space="preserve">De diensten begeleiden bij het </w:t>
      </w:r>
      <w:r w:rsidR="003E49AB">
        <w:rPr>
          <w:rFonts w:cs="Arial"/>
          <w:szCs w:val="20"/>
        </w:rPr>
        <w:t xml:space="preserve">juiste </w:t>
      </w:r>
      <w:r>
        <w:rPr>
          <w:rFonts w:cs="Arial"/>
          <w:szCs w:val="20"/>
        </w:rPr>
        <w:t xml:space="preserve">gebruik </w:t>
      </w:r>
      <w:r w:rsidR="00CE365E">
        <w:rPr>
          <w:rFonts w:cs="Arial"/>
          <w:szCs w:val="20"/>
        </w:rPr>
        <w:t>van</w:t>
      </w:r>
      <w:r w:rsidR="00F94216">
        <w:rPr>
          <w:rFonts w:cs="Arial"/>
          <w:szCs w:val="20"/>
        </w:rPr>
        <w:t xml:space="preserve"> hun</w:t>
      </w:r>
      <w:r w:rsidR="00CE365E">
        <w:rPr>
          <w:rFonts w:cs="Arial"/>
          <w:szCs w:val="20"/>
        </w:rPr>
        <w:t xml:space="preserve"> kas</w:t>
      </w:r>
    </w:p>
    <w:p w:rsidR="00190922" w:rsidP="7EA14F2D" w:rsidRDefault="00190922" w14:paraId="399D4523" w14:textId="4D969F02">
      <w:pPr>
        <w:spacing w:line="320" w:lineRule="atLeast"/>
        <w:ind w:left="0"/>
        <w:rPr>
          <w:rFonts w:cs="Arial"/>
        </w:rPr>
      </w:pPr>
    </w:p>
    <w:p w:rsidR="00190922" w:rsidP="00190922" w:rsidRDefault="00190922" w14:paraId="0BB70381" w14:textId="4D53EAF1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>
        <w:rPr>
          <w:rFonts w:cs="Arial"/>
          <w:szCs w:val="20"/>
        </w:rPr>
        <w:t>Het importeren van de uittreksels</w:t>
      </w:r>
    </w:p>
    <w:p w:rsidR="006314E8" w:rsidP="00190922" w:rsidRDefault="00190922" w14:paraId="156B3366" w14:textId="130F18CC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 xml:space="preserve">Dagdagelijks de ontvangen bedragen financieel afboeken met de </w:t>
      </w:r>
      <w:r w:rsidR="003E49AB">
        <w:rPr>
          <w:rFonts w:cs="Arial"/>
          <w:szCs w:val="20"/>
        </w:rPr>
        <w:t>verkoop</w:t>
      </w:r>
      <w:r>
        <w:rPr>
          <w:rFonts w:cs="Arial"/>
          <w:szCs w:val="20"/>
        </w:rPr>
        <w:t>facturen</w:t>
      </w:r>
      <w:r w:rsidR="00D63379">
        <w:rPr>
          <w:rFonts w:cs="Arial"/>
          <w:szCs w:val="20"/>
        </w:rPr>
        <w:t xml:space="preserve">  </w:t>
      </w:r>
    </w:p>
    <w:p w:rsidR="003E49AB" w:rsidP="00190922" w:rsidRDefault="003E49AB" w14:paraId="453717BC" w14:textId="1F5998E8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>Teveel betaalde bedragen</w:t>
      </w:r>
      <w:r w:rsidR="00A22CA8">
        <w:rPr>
          <w:rFonts w:cs="Arial"/>
          <w:szCs w:val="20"/>
        </w:rPr>
        <w:t xml:space="preserve"> terugstorten en correct boeken</w:t>
      </w:r>
    </w:p>
    <w:p w:rsidR="003E49AB" w:rsidP="12FF3ACC" w:rsidRDefault="00AC4D30" w14:paraId="4097E717" w14:textId="049F373C" w14:noSpellErr="1">
      <w:pPr>
        <w:numPr>
          <w:ilvl w:val="0"/>
          <w:numId w:val="45"/>
        </w:numPr>
        <w:spacing w:line="320" w:lineRule="atLeast"/>
        <w:ind w:left="566"/>
        <w:rPr>
          <w:rFonts w:cs="Arial"/>
        </w:rPr>
      </w:pPr>
      <w:r w:rsidRPr="12FF3ACC" w:rsidR="41978AB6">
        <w:rPr>
          <w:rFonts w:cs="Arial"/>
        </w:rPr>
        <w:t>Alle webshopontvangsten financieel boeken</w:t>
      </w:r>
    </w:p>
    <w:p w:rsidR="5849372D" w:rsidP="12FF3ACC" w:rsidRDefault="5849372D" w14:paraId="17D8FF52" w14:textId="455F9B2E">
      <w:pPr>
        <w:pStyle w:val="Standaard"/>
        <w:numPr>
          <w:ilvl w:val="0"/>
          <w:numId w:val="45"/>
        </w:numPr>
        <w:spacing w:line="320" w:lineRule="atLeast"/>
        <w:ind w:left="566"/>
        <w:rPr>
          <w:rFonts w:ascii="Arial" w:hAnsi="Arial" w:eastAsia="Arial" w:cs="Arial"/>
        </w:rPr>
      </w:pPr>
      <w:r w:rsidRPr="12FF3ACC" w:rsidR="5849372D">
        <w:rPr>
          <w:rFonts w:cs="Arial"/>
        </w:rPr>
        <w:t>Het ter beschikking stellen en opvolgen van afbetalingsplannen</w:t>
      </w:r>
    </w:p>
    <w:p w:rsidRPr="003E49AB" w:rsidR="0037112F" w:rsidP="003E49AB" w:rsidRDefault="0037112F" w14:paraId="6B16A155" w14:textId="1C8727E2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>Vorderingen met de correcte jaarbudgetrekening boeken</w:t>
      </w:r>
    </w:p>
    <w:p w:rsidR="003E49AB" w:rsidP="003E49AB" w:rsidRDefault="003E49AB" w14:paraId="21685B17" w14:textId="77777777">
      <w:p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</w:p>
    <w:p w:rsidR="00D63379" w:rsidP="00D63379" w:rsidRDefault="00AC4D30" w14:paraId="1DFEB029" w14:textId="1DAFE421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>
        <w:rPr>
          <w:rFonts w:cs="Arial"/>
          <w:szCs w:val="20"/>
        </w:rPr>
        <w:t>De webshop</w:t>
      </w:r>
      <w:r w:rsidR="003E49AB">
        <w:rPr>
          <w:rFonts w:cs="Arial"/>
          <w:szCs w:val="20"/>
        </w:rPr>
        <w:t>ontvangsten</w:t>
      </w:r>
      <w:r>
        <w:rPr>
          <w:rFonts w:cs="Arial"/>
          <w:szCs w:val="20"/>
        </w:rPr>
        <w:t xml:space="preserve"> financieel verwerken  </w:t>
      </w:r>
    </w:p>
    <w:p w:rsidR="00D63379" w:rsidP="00190922" w:rsidRDefault="00AC4D30" w14:paraId="4EB8C9CB" w14:textId="0BFBB1FE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De verkoopfacturen van webshop </w:t>
      </w:r>
      <w:r w:rsidR="003E49AB">
        <w:rPr>
          <w:rFonts w:cs="Arial"/>
          <w:szCs w:val="20"/>
        </w:rPr>
        <w:t>afpunten met de ontvang</w:t>
      </w:r>
      <w:r w:rsidR="00A22CA8">
        <w:rPr>
          <w:rFonts w:cs="Arial"/>
          <w:szCs w:val="20"/>
        </w:rPr>
        <w:t>e</w:t>
      </w:r>
      <w:r w:rsidR="003E49AB">
        <w:rPr>
          <w:rFonts w:cs="Arial"/>
          <w:szCs w:val="20"/>
        </w:rPr>
        <w:t>n</w:t>
      </w:r>
      <w:r w:rsidR="00A22CA8">
        <w:rPr>
          <w:rFonts w:cs="Arial"/>
          <w:szCs w:val="20"/>
        </w:rPr>
        <w:t xml:space="preserve"> gelden</w:t>
      </w:r>
      <w:r w:rsidR="003E49AB">
        <w:rPr>
          <w:rFonts w:cs="Arial"/>
          <w:szCs w:val="20"/>
        </w:rPr>
        <w:t xml:space="preserve"> via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paypall</w:t>
      </w:r>
      <w:proofErr w:type="spellEnd"/>
      <w:r>
        <w:rPr>
          <w:rFonts w:cs="Arial"/>
          <w:szCs w:val="20"/>
        </w:rPr>
        <w:t xml:space="preserve">, bancontacten, visa en masterkaart </w:t>
      </w:r>
      <w:r w:rsidR="003E49AB">
        <w:rPr>
          <w:rFonts w:cs="Arial"/>
          <w:szCs w:val="20"/>
        </w:rPr>
        <w:t>…</w:t>
      </w:r>
    </w:p>
    <w:p w:rsidR="00A22CA8" w:rsidP="12FF3ACC" w:rsidRDefault="00A22CA8" w14:paraId="51E824AE" w14:textId="4DF83649">
      <w:pPr>
        <w:numPr>
          <w:ilvl w:val="0"/>
          <w:numId w:val="45"/>
        </w:numPr>
        <w:spacing w:line="320" w:lineRule="atLeast"/>
        <w:ind w:left="566"/>
        <w:rPr>
          <w:rFonts w:cs="Arial"/>
        </w:rPr>
      </w:pPr>
      <w:r w:rsidRPr="12FF3ACC" w:rsidR="68BB0792">
        <w:rPr>
          <w:rFonts w:cs="Arial"/>
        </w:rPr>
        <w:t>Mogelijke verschillen bespreken met de diensten</w:t>
      </w:r>
    </w:p>
    <w:p w:rsidR="00A22CA8" w:rsidP="00190922" w:rsidRDefault="00491B36" w14:paraId="411763C3" w14:textId="4304BE95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>De gelden aan de juiste entiteit toekennen</w:t>
      </w:r>
    </w:p>
    <w:p w:rsidR="003E49AB" w:rsidP="003E49AB" w:rsidRDefault="003E49AB" w14:paraId="0C51474B" w14:textId="5C94F8B2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</w:p>
    <w:p w:rsidR="0037112F" w:rsidP="003E49AB" w:rsidRDefault="0037112F" w14:paraId="2C00857D" w14:textId="77777777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</w:p>
    <w:p w:rsidR="003E49AB" w:rsidP="003E49AB" w:rsidRDefault="003E49AB" w14:paraId="5A15B248" w14:textId="31460D77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>
        <w:rPr>
          <w:rFonts w:cs="Arial"/>
          <w:szCs w:val="20"/>
        </w:rPr>
        <w:t>Verkoopfacturen</w:t>
      </w:r>
      <w:r w:rsidR="002F02B8">
        <w:rPr>
          <w:rFonts w:cs="Arial"/>
          <w:szCs w:val="20"/>
        </w:rPr>
        <w:t>/creditnota’s</w:t>
      </w:r>
      <w:r>
        <w:rPr>
          <w:rFonts w:cs="Arial"/>
          <w:szCs w:val="20"/>
        </w:rPr>
        <w:t xml:space="preserve"> opstellen</w:t>
      </w:r>
    </w:p>
    <w:p w:rsidR="003E49AB" w:rsidP="12FF3ACC" w:rsidRDefault="003E49AB" w14:paraId="3D9E4EDA" w14:textId="2C1622D6">
      <w:pPr>
        <w:numPr>
          <w:ilvl w:val="0"/>
          <w:numId w:val="45"/>
        </w:numPr>
        <w:spacing w:line="320" w:lineRule="atLeast"/>
        <w:ind w:left="566"/>
        <w:rPr>
          <w:rFonts w:cs="Arial"/>
        </w:rPr>
      </w:pPr>
      <w:r w:rsidRPr="12FF3ACC" w:rsidR="0ABA6FF9">
        <w:rPr>
          <w:rFonts w:cs="Arial"/>
        </w:rPr>
        <w:t xml:space="preserve">Factureren van stedenbouwkundige inlichtingen, trajectcontrole, ... </w:t>
      </w:r>
    </w:p>
    <w:p w:rsidR="003E49AB" w:rsidP="00190922" w:rsidRDefault="003E49AB" w14:paraId="20136C44" w14:textId="6738FCDF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>Geschenkkaarten</w:t>
      </w:r>
    </w:p>
    <w:p w:rsidR="009D633C" w:rsidP="00190922" w:rsidRDefault="009D633C" w14:paraId="1049D859" w14:textId="019AF9FF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>Creditnota</w:t>
      </w:r>
      <w:r w:rsidR="0049711F">
        <w:rPr>
          <w:rFonts w:cs="Arial"/>
          <w:szCs w:val="20"/>
        </w:rPr>
        <w:t>’</w:t>
      </w:r>
      <w:r>
        <w:rPr>
          <w:rFonts w:cs="Arial"/>
          <w:szCs w:val="20"/>
        </w:rPr>
        <w:t xml:space="preserve">s </w:t>
      </w:r>
      <w:r w:rsidR="0049711F">
        <w:rPr>
          <w:rFonts w:cs="Arial"/>
          <w:szCs w:val="20"/>
        </w:rPr>
        <w:t>terugbetalen/verkoopfactuur verrekenen</w:t>
      </w:r>
    </w:p>
    <w:p w:rsidR="003E49AB" w:rsidP="00C119C2" w:rsidRDefault="003E49AB" w14:paraId="2379A56C" w14:textId="4B70EB06">
      <w:p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</w:p>
    <w:p w:rsidR="003E49AB" w:rsidP="002F02B8" w:rsidRDefault="002F02B8" w14:paraId="27B268A7" w14:textId="43B57CE2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Diverse </w:t>
      </w:r>
    </w:p>
    <w:p w:rsidR="003E49AB" w:rsidP="12FF3ACC" w:rsidRDefault="003E49AB" w14:paraId="513B5D31" w14:textId="17262338">
      <w:pPr>
        <w:numPr>
          <w:ilvl w:val="0"/>
          <w:numId w:val="45"/>
        </w:numPr>
        <w:spacing w:line="320" w:lineRule="atLeast"/>
        <w:ind w:left="566"/>
        <w:rPr>
          <w:rFonts w:ascii="Arial" w:hAnsi="Arial" w:eastAsia="Arial" w:cs="Arial"/>
        </w:rPr>
      </w:pPr>
      <w:r w:rsidRPr="12FF3ACC" w:rsidR="5B3CD12E">
        <w:rPr>
          <w:rFonts w:cs="Arial"/>
        </w:rPr>
        <w:t>De ontvangen gelden rapporteren aan de diverse diensten</w:t>
      </w:r>
      <w:r w:rsidRPr="12FF3ACC" w:rsidR="21B52BED">
        <w:rPr>
          <w:rFonts w:cs="Arial"/>
        </w:rPr>
        <w:t>, gestructureerd en op tijd</w:t>
      </w:r>
      <w:r w:rsidRPr="12FF3ACC" w:rsidR="12FF3ACC">
        <w:rPr>
          <w:rFonts w:cs="Arial"/>
        </w:rPr>
        <w:t xml:space="preserve"> </w:t>
      </w:r>
    </w:p>
    <w:p w:rsidR="003E49AB" w:rsidP="12FF3ACC" w:rsidRDefault="003E49AB" w14:paraId="468600A8" w14:textId="0159D586">
      <w:pPr>
        <w:numPr>
          <w:ilvl w:val="0"/>
          <w:numId w:val="45"/>
        </w:numPr>
        <w:spacing w:line="320" w:lineRule="atLeast"/>
        <w:ind w:left="566"/>
        <w:rPr>
          <w:rFonts w:ascii="Arial" w:hAnsi="Arial" w:eastAsia="Arial" w:cs="Arial"/>
        </w:rPr>
      </w:pPr>
      <w:r w:rsidRPr="12FF3ACC" w:rsidR="54E9B3DD">
        <w:rPr>
          <w:rFonts w:cs="Arial"/>
        </w:rPr>
        <w:t>De bancontacten van de diverse diensten, zoals burgerzaken, toerisme,</w:t>
      </w:r>
      <w:r w:rsidRPr="12FF3ACC" w:rsidR="54E9B3DD">
        <w:rPr>
          <w:rFonts w:cs="Arial"/>
        </w:rPr>
        <w:t xml:space="preserve"> trajectcontrole, </w:t>
      </w:r>
      <w:r w:rsidRPr="12FF3ACC" w:rsidR="54E9B3DD">
        <w:rPr>
          <w:rFonts w:cs="Arial"/>
        </w:rPr>
        <w:t>… financieel boeken en afpunten</w:t>
      </w:r>
      <w:r w:rsidRPr="12FF3ACC" w:rsidR="12FF3ACC">
        <w:rPr>
          <w:rFonts w:cs="Arial"/>
        </w:rPr>
        <w:t xml:space="preserve"> </w:t>
      </w:r>
    </w:p>
    <w:p w:rsidR="003E49AB" w:rsidP="12FF3ACC" w:rsidRDefault="003E49AB" w14:paraId="485801B7" w14:textId="5BF7EE2C">
      <w:pPr>
        <w:numPr>
          <w:ilvl w:val="0"/>
          <w:numId w:val="45"/>
        </w:numPr>
        <w:spacing w:line="320" w:lineRule="atLeast"/>
        <w:ind w:left="566"/>
        <w:rPr/>
      </w:pPr>
      <w:r w:rsidRPr="12FF3ACC" w:rsidR="54E9B3DD">
        <w:rPr>
          <w:rFonts w:cs="Arial"/>
        </w:rPr>
        <w:t>Ontvangsten van onder andere de trajectcontrole afpunten.</w:t>
      </w:r>
    </w:p>
    <w:p w:rsidR="0037112F" w:rsidP="12FF3ACC" w:rsidRDefault="0037112F" w14:paraId="76EAB821" w14:textId="10244EF9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</w:rPr>
      </w:pPr>
      <w:proofErr w:type="spellStart"/>
      <w:r w:rsidRPr="12FF3ACC" w:rsidR="54E9B3DD">
        <w:rPr>
          <w:rFonts w:cs="Arial"/>
        </w:rPr>
        <w:t>Easypaycards</w:t>
      </w:r>
      <w:proofErr w:type="spellEnd"/>
      <w:r w:rsidRPr="12FF3ACC" w:rsidR="54E9B3DD">
        <w:rPr>
          <w:rFonts w:cs="Arial"/>
        </w:rPr>
        <w:t xml:space="preserve"> afboeken</w:t>
      </w:r>
    </w:p>
    <w:p w:rsidR="0037112F" w:rsidP="003E49AB" w:rsidRDefault="0037112F" w14:paraId="4294D0C7" w14:textId="77777777">
      <w:pPr>
        <w:tabs>
          <w:tab w:val="left" w:pos="-1440"/>
          <w:tab w:val="left" w:pos="-720"/>
        </w:tabs>
        <w:spacing w:line="320" w:lineRule="atLeast"/>
        <w:ind w:left="206"/>
        <w:rPr>
          <w:rFonts w:cs="Arial"/>
          <w:szCs w:val="20"/>
        </w:rPr>
      </w:pPr>
    </w:p>
    <w:p w:rsidR="00C119C2" w:rsidP="002C5206" w:rsidRDefault="005F6637" w14:paraId="44FD5AB9" w14:textId="67019464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>
        <w:rPr>
          <w:rFonts w:cs="Arial"/>
          <w:szCs w:val="20"/>
        </w:rPr>
        <w:t>Algemeen</w:t>
      </w:r>
    </w:p>
    <w:p w:rsidR="00AE7A6C" w:rsidP="005F6637" w:rsidRDefault="00960DA0" w14:paraId="451DABCF" w14:textId="4DCCCDBB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>Archieven en werking op gestructureerde</w:t>
      </w:r>
      <w:r w:rsidR="00AE7A6C">
        <w:rPr>
          <w:rFonts w:cs="Arial"/>
          <w:szCs w:val="20"/>
        </w:rPr>
        <w:t xml:space="preserve"> </w:t>
      </w:r>
      <w:r w:rsidR="008315DE">
        <w:rPr>
          <w:rFonts w:cs="Arial"/>
          <w:szCs w:val="20"/>
        </w:rPr>
        <w:t>wijze bijhouden</w:t>
      </w:r>
      <w:r w:rsidR="0009294F">
        <w:rPr>
          <w:rFonts w:cs="Arial"/>
          <w:szCs w:val="20"/>
        </w:rPr>
        <w:t xml:space="preserve"> en delen</w:t>
      </w:r>
      <w:r w:rsidR="008315DE">
        <w:rPr>
          <w:rFonts w:cs="Arial"/>
          <w:szCs w:val="20"/>
        </w:rPr>
        <w:t xml:space="preserve"> </w:t>
      </w:r>
      <w:r w:rsidR="00AE7A6C">
        <w:rPr>
          <w:rFonts w:cs="Arial"/>
          <w:szCs w:val="20"/>
        </w:rPr>
        <w:t xml:space="preserve">zodat het diensthoofd en de teamgenoten duidelijk zicht hebben op de werking </w:t>
      </w:r>
    </w:p>
    <w:p w:rsidR="00E57CAF" w:rsidP="12FF3ACC" w:rsidRDefault="005F6637" w14:paraId="1E54FF50" w14:textId="4B0B6B46">
      <w:pPr>
        <w:numPr>
          <w:ilvl w:val="0"/>
          <w:numId w:val="45"/>
        </w:numPr>
        <w:spacing w:line="320" w:lineRule="atLeast"/>
        <w:ind w:left="566"/>
        <w:rPr>
          <w:rFonts w:cs="Arial"/>
        </w:rPr>
      </w:pPr>
      <w:r w:rsidRPr="12FF3ACC" w:rsidR="6B2A66FD">
        <w:rPr>
          <w:rFonts w:cs="Arial"/>
        </w:rPr>
        <w:t>D</w:t>
      </w:r>
      <w:r w:rsidRPr="12FF3ACC" w:rsidR="170494B3">
        <w:rPr>
          <w:rFonts w:cs="Arial"/>
        </w:rPr>
        <w:t xml:space="preserve">e privacy respecteren </w:t>
      </w:r>
      <w:r w:rsidRPr="12FF3ACC" w:rsidR="1B22C331">
        <w:rPr>
          <w:rFonts w:cs="Arial"/>
        </w:rPr>
        <w:t xml:space="preserve">bij het </w:t>
      </w:r>
      <w:r w:rsidRPr="12FF3ACC" w:rsidR="1B22C331">
        <w:rPr>
          <w:rFonts w:cs="Arial"/>
        </w:rPr>
        <w:t>ter</w:t>
      </w:r>
      <w:ins w:author="Luc Moors" w:date="2022-05-18T17:10:08.419Z" w:id="1424890225">
        <w:r w:rsidRPr="12FF3ACC" w:rsidR="1B22C331">
          <w:rPr>
            <w:rFonts w:cs="Arial"/>
          </w:rPr>
          <w:t xml:space="preserve"> </w:t>
        </w:r>
      </w:ins>
      <w:r w:rsidRPr="12FF3ACC" w:rsidR="1B22C331">
        <w:rPr>
          <w:rFonts w:cs="Arial"/>
        </w:rPr>
        <w:t>beschikking</w:t>
      </w:r>
      <w:r w:rsidRPr="12FF3ACC" w:rsidR="1B22C331">
        <w:rPr>
          <w:rFonts w:cs="Arial"/>
        </w:rPr>
        <w:t xml:space="preserve"> stellen van gevoelige informatie</w:t>
      </w:r>
    </w:p>
    <w:p w:rsidR="008315DE" w:rsidP="005F6637" w:rsidRDefault="00C21587" w14:paraId="669D553E" w14:textId="77777777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 xml:space="preserve">Instaan voor de rapporteringen allerhande </w:t>
      </w:r>
    </w:p>
    <w:p w:rsidRPr="00463A30" w:rsidR="00463A30" w:rsidP="00463A30" w:rsidRDefault="00C21587" w14:paraId="1C0525FB" w14:textId="72CA74E3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 w:rsidRPr="005F6637">
        <w:rPr>
          <w:rFonts w:cs="Arial"/>
          <w:szCs w:val="20"/>
        </w:rPr>
        <w:t>Fungeren als back-up bij afwezigheid van collega’s van de dienst</w:t>
      </w:r>
      <w:r w:rsidRPr="005F6637" w:rsidR="008315DE">
        <w:rPr>
          <w:rFonts w:cs="Arial"/>
          <w:szCs w:val="20"/>
        </w:rPr>
        <w:t xml:space="preserve"> en eigen kennis delen met de teamgenoten</w:t>
      </w:r>
    </w:p>
    <w:p w:rsidR="00D30084" w:rsidP="005F6637" w:rsidRDefault="00C21587" w14:paraId="3E6123BD" w14:textId="77777777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>Opvolgen van alle wetgeving die nuttig is voor de uitoefening van de eigen functie</w:t>
      </w:r>
    </w:p>
    <w:p w:rsidR="00960DA0" w:rsidP="005F6637" w:rsidRDefault="00960DA0" w14:paraId="2FA4E61F" w14:textId="77777777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>Bereid zijn opleidingen te volgen</w:t>
      </w:r>
    </w:p>
    <w:p w:rsidR="00960DA0" w:rsidP="005F6637" w:rsidRDefault="00960DA0" w14:paraId="641D12A5" w14:textId="77777777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 xml:space="preserve">De voorhanden zijnde programma’s ten volle benutten en graag vernieuwend willen werken </w:t>
      </w:r>
    </w:p>
    <w:p w:rsidR="00C21587" w:rsidP="005F6637" w:rsidRDefault="00C21587" w14:paraId="4A61268C" w14:textId="77777777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>Actief participeren aan intern en extern overleg of werkgroepen</w:t>
      </w:r>
    </w:p>
    <w:p w:rsidR="00C21587" w:rsidP="12FF3ACC" w:rsidRDefault="00C21587" w14:paraId="0C10A433" w14:textId="5F056A1B">
      <w:pPr>
        <w:numPr>
          <w:ilvl w:val="0"/>
          <w:numId w:val="45"/>
        </w:numPr>
        <w:spacing w:line="320" w:lineRule="atLeast"/>
        <w:ind w:left="566"/>
        <w:rPr>
          <w:rFonts w:cs="Arial"/>
        </w:rPr>
      </w:pPr>
      <w:r w:rsidRPr="12FF3ACC" w:rsidR="634715E3">
        <w:rPr>
          <w:rFonts w:cs="Arial"/>
        </w:rPr>
        <w:t>Op regelmatige basis overleggen met het diensthoofd</w:t>
      </w:r>
      <w:r w:rsidRPr="12FF3ACC" w:rsidR="634715E3">
        <w:rPr>
          <w:rFonts w:cs="Arial"/>
        </w:rPr>
        <w:t xml:space="preserve"> en het team </w:t>
      </w:r>
      <w:r w:rsidRPr="12FF3ACC" w:rsidR="634715E3">
        <w:rPr>
          <w:rFonts w:cs="Arial"/>
        </w:rPr>
        <w:t xml:space="preserve"> inzake concrete situaties/knelpunten</w:t>
      </w:r>
      <w:r w:rsidRPr="12FF3ACC" w:rsidR="170494B3">
        <w:rPr>
          <w:rFonts w:cs="Arial"/>
        </w:rPr>
        <w:t>/mogelijke probleemgevallen</w:t>
      </w:r>
    </w:p>
    <w:p w:rsidR="007A173E" w:rsidP="005F6637" w:rsidRDefault="007A173E" w14:paraId="7577FC1C" w14:textId="7D0E8FCE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>Melding doen aan het diensthoofd omtrent mogelijke knelpunten/discussies/onenigheden</w:t>
      </w:r>
    </w:p>
    <w:p w:rsidR="00C21587" w:rsidP="005F6637" w:rsidRDefault="00C21587" w14:paraId="511B853A" w14:textId="5C536606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  <w:r>
        <w:rPr>
          <w:rFonts w:cs="Arial"/>
          <w:szCs w:val="20"/>
        </w:rPr>
        <w:t>Meewerken met het diensthoofd boekhouden en belastingen aan een effici</w:t>
      </w:r>
      <w:r w:rsidR="00E57CAF">
        <w:rPr>
          <w:rFonts w:cs="Arial"/>
          <w:szCs w:val="20"/>
        </w:rPr>
        <w:t>ë</w:t>
      </w:r>
      <w:r>
        <w:rPr>
          <w:rFonts w:cs="Arial"/>
          <w:szCs w:val="20"/>
        </w:rPr>
        <w:t>nte en effectieve organisatie</w:t>
      </w:r>
    </w:p>
    <w:p w:rsidR="008B42D2" w:rsidP="002C5206" w:rsidRDefault="008B42D2" w14:paraId="5F2BACBD" w14:textId="4DE5D6EC">
      <w:pPr>
        <w:tabs>
          <w:tab w:val="left" w:pos="-1440"/>
          <w:tab w:val="left" w:pos="-720"/>
        </w:tabs>
        <w:spacing w:line="320" w:lineRule="atLeast"/>
        <w:ind w:left="206"/>
        <w:rPr>
          <w:rFonts w:cs="Arial"/>
          <w:szCs w:val="20"/>
        </w:rPr>
      </w:pPr>
    </w:p>
    <w:p w:rsidRPr="002C5206" w:rsidR="002C5206" w:rsidP="002C5206" w:rsidRDefault="002C5206" w14:paraId="2715B0A3" w14:textId="77777777">
      <w:pPr>
        <w:tabs>
          <w:tab w:val="left" w:pos="-1440"/>
          <w:tab w:val="left" w:pos="-720"/>
        </w:tabs>
        <w:spacing w:line="320" w:lineRule="atLeast"/>
        <w:rPr>
          <w:rFonts w:cs="Arial"/>
          <w:bCs/>
        </w:rPr>
      </w:pPr>
      <w:r w:rsidRPr="002C5206">
        <w:rPr>
          <w:rFonts w:cs="Arial"/>
          <w:bCs/>
        </w:rPr>
        <w:t xml:space="preserve">VERRUIMENDE BEPALINGEN </w:t>
      </w:r>
    </w:p>
    <w:p w:rsidR="002C5206" w:rsidP="002C5206" w:rsidRDefault="002C5206" w14:paraId="06261650" w14:textId="77777777">
      <w:pPr>
        <w:tabs>
          <w:tab w:val="left" w:pos="-1440"/>
          <w:tab w:val="left" w:pos="-720"/>
        </w:tabs>
        <w:spacing w:line="320" w:lineRule="atLeast"/>
        <w:rPr>
          <w:rFonts w:cs="Arial"/>
        </w:rPr>
      </w:pPr>
    </w:p>
    <w:p w:rsidRPr="004509AF" w:rsidR="002C5206" w:rsidP="002C5206" w:rsidRDefault="002C5206" w14:paraId="7E32BE45" w14:textId="77777777">
      <w:pPr>
        <w:tabs>
          <w:tab w:val="left" w:pos="-1440"/>
          <w:tab w:val="left" w:pos="-720"/>
        </w:tabs>
        <w:spacing w:line="320" w:lineRule="atLeast"/>
        <w:rPr>
          <w:rFonts w:cs="Arial"/>
          <w:b/>
        </w:rPr>
      </w:pPr>
      <w:r w:rsidRPr="00901A63">
        <w:rPr>
          <w:rFonts w:cs="Arial"/>
        </w:rPr>
        <w:t>Deze functiebeschrijving (profiel) is niet beperkend en kan steeds aan</w:t>
      </w:r>
      <w:r w:rsidRPr="00901A63">
        <w:rPr>
          <w:rFonts w:cs="Arial"/>
        </w:rPr>
        <w:softHyphen/>
        <w:t>ge</w:t>
      </w:r>
      <w:r w:rsidRPr="00901A63">
        <w:rPr>
          <w:rFonts w:cs="Arial"/>
        </w:rPr>
        <w:softHyphen/>
        <w:t>past wor</w:t>
      </w:r>
      <w:r w:rsidRPr="00901A63">
        <w:rPr>
          <w:rFonts w:cs="Arial"/>
        </w:rPr>
        <w:softHyphen/>
        <w:t>den aan nieuwe of organisator</w:t>
      </w:r>
      <w:r>
        <w:rPr>
          <w:rFonts w:cs="Arial"/>
        </w:rPr>
        <w:t>ische accenten</w:t>
      </w:r>
      <w:r w:rsidRPr="00901A63">
        <w:rPr>
          <w:rFonts w:cs="Arial"/>
        </w:rPr>
        <w:t>.</w:t>
      </w:r>
    </w:p>
    <w:p w:rsidRPr="00F11CA8" w:rsidR="002C5206" w:rsidP="002C5206" w:rsidRDefault="002C5206" w14:paraId="0572FB0C" w14:textId="77777777">
      <w:pPr>
        <w:tabs>
          <w:tab w:val="left" w:pos="-1440"/>
          <w:tab w:val="left" w:pos="-720"/>
        </w:tabs>
        <w:spacing w:line="320" w:lineRule="atLeast"/>
        <w:ind w:left="206"/>
        <w:rPr>
          <w:rFonts w:cs="Arial"/>
          <w:szCs w:val="20"/>
        </w:rPr>
      </w:pPr>
    </w:p>
    <w:p w:rsidR="008B42D2" w:rsidP="008B42D2" w:rsidRDefault="008B42D2" w14:paraId="298EAF05" w14:textId="77777777">
      <w:pPr>
        <w:spacing w:after="200" w:line="276" w:lineRule="auto"/>
        <w:rPr>
          <w:rFonts w:cs="Arial"/>
          <w:b/>
        </w:rPr>
      </w:pPr>
    </w:p>
    <w:p w:rsidR="008B42D2" w:rsidP="008B42D2" w:rsidRDefault="008B42D2" w14:paraId="61DD1CEB" w14:textId="77777777">
      <w:pPr>
        <w:spacing w:after="200" w:line="276" w:lineRule="auto"/>
        <w:rPr>
          <w:rFonts w:cs="Arial"/>
          <w:b/>
        </w:rPr>
      </w:pPr>
    </w:p>
    <w:p w:rsidR="008B42D2" w:rsidP="008B42D2" w:rsidRDefault="008B42D2" w14:paraId="7AAB55DC" w14:textId="77777777">
      <w:pPr>
        <w:spacing w:after="200" w:line="276" w:lineRule="auto"/>
        <w:rPr>
          <w:rFonts w:cs="Arial"/>
          <w:b/>
        </w:rPr>
      </w:pPr>
    </w:p>
    <w:p w:rsidR="008B42D2" w:rsidP="008B42D2" w:rsidRDefault="008B42D2" w14:paraId="1A09C7BE" w14:textId="77777777">
      <w:pPr>
        <w:spacing w:after="200" w:line="276" w:lineRule="auto"/>
        <w:rPr>
          <w:rFonts w:cs="Arial"/>
          <w:b/>
        </w:rPr>
      </w:pPr>
    </w:p>
    <w:p w:rsidRPr="001200BA" w:rsidR="001E5EF5" w:rsidP="001E5EF5" w:rsidRDefault="001E5EF5" w14:paraId="3D8A7744" w14:textId="77777777">
      <w:pPr>
        <w:spacing w:after="200" w:line="276" w:lineRule="auto"/>
        <w:rPr>
          <w:rFonts w:eastAsia="Calibri" w:cs="Arial"/>
          <w:i/>
          <w:lang w:val="nl-BE" w:eastAsia="en-US"/>
        </w:rPr>
      </w:pPr>
      <w:r>
        <w:rPr>
          <w:rFonts w:cs="Arial"/>
          <w:b/>
        </w:rPr>
        <w:t xml:space="preserve">KERNCOMPETENTIES: </w:t>
      </w:r>
    </w:p>
    <w:tbl>
      <w:tblPr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59"/>
        <w:gridCol w:w="3572"/>
        <w:gridCol w:w="1788"/>
        <w:gridCol w:w="1758"/>
      </w:tblGrid>
      <w:tr w:rsidRPr="001200BA" w:rsidR="001E5EF5" w:rsidTr="00E85C78" w14:paraId="603D848B" w14:textId="77777777">
        <w:tc>
          <w:tcPr>
            <w:tcW w:w="1659" w:type="dxa"/>
            <w:shd w:val="clear" w:color="auto" w:fill="auto"/>
          </w:tcPr>
          <w:p w:rsidRPr="001200BA" w:rsidR="001E5EF5" w:rsidP="009F1BD8" w:rsidRDefault="001E5EF5" w14:paraId="040E4BEA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572" w:type="dxa"/>
            <w:shd w:val="clear" w:color="auto" w:fill="auto"/>
          </w:tcPr>
          <w:p w:rsidRPr="001200BA" w:rsidR="001E5EF5" w:rsidP="009F1BD8" w:rsidRDefault="001E5EF5" w14:paraId="33830C2D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>Klantgerichtheid</w:t>
            </w:r>
            <w:r w:rsidRPr="001200BA">
              <w:rPr>
                <w:rFonts w:cs="Arial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</w:tcPr>
          <w:p w:rsidRPr="001200BA" w:rsidR="001E5EF5" w:rsidP="009F1BD8" w:rsidRDefault="001E5EF5" w14:paraId="4576EEB8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758" w:type="dxa"/>
            <w:shd w:val="clear" w:color="auto" w:fill="auto"/>
          </w:tcPr>
          <w:p w:rsidRPr="001200BA" w:rsidR="001E5EF5" w:rsidP="009F1BD8" w:rsidRDefault="001E5EF5" w14:paraId="7EB0D08C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Pr="001200BA" w:rsidR="001E5EF5" w:rsidTr="00E85C78" w14:paraId="69B37871" w14:textId="77777777">
        <w:tc>
          <w:tcPr>
            <w:tcW w:w="8777" w:type="dxa"/>
            <w:gridSpan w:val="4"/>
            <w:shd w:val="clear" w:color="auto" w:fill="auto"/>
          </w:tcPr>
          <w:p w:rsidR="001E5EF5" w:rsidP="009F1BD8" w:rsidRDefault="001E5EF5" w14:paraId="3312A1BD" w14:textId="77777777">
            <w:pPr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</w:p>
          <w:p w:rsidRPr="00551CD7" w:rsidR="001E5EF5" w:rsidP="001E5EF5" w:rsidRDefault="001E5EF5" w14:paraId="6CD38FF2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Onderneemt a</w:t>
            </w:r>
            <w:r w:rsidRPr="00551CD7">
              <w:rPr>
                <w:rFonts w:cs="Arial"/>
                <w:lang w:val="nl-BE"/>
              </w:rPr>
              <w:t>cties om de geschikte oplossing te vinden voor specifieke vragen en problemen van de collega, vrijwilliger, burger, cliënt of resident</w:t>
            </w:r>
          </w:p>
          <w:p w:rsidRPr="00551CD7" w:rsidR="001E5EF5" w:rsidP="001E5EF5" w:rsidRDefault="001E5EF5" w14:paraId="0B463147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Deelt a</w:t>
            </w:r>
            <w:r w:rsidRPr="00551CD7">
              <w:rPr>
                <w:rFonts w:cs="Arial"/>
                <w:lang w:val="nl-BE"/>
              </w:rPr>
              <w:t xml:space="preserve">nderen spontaan mee waaraan zij zich mogen verwachten (frequentie van opvolging, tijdspanne om een antwoord te formuleren op hun vraag,…) </w:t>
            </w:r>
          </w:p>
          <w:p w:rsidRPr="00551CD7" w:rsidR="001E5EF5" w:rsidP="001E5EF5" w:rsidRDefault="001E5EF5" w14:paraId="1EDD15BC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Past ,b</w:t>
            </w:r>
            <w:r w:rsidRPr="00551CD7">
              <w:rPr>
                <w:rFonts w:cs="Arial"/>
                <w:lang w:val="nl-BE"/>
              </w:rPr>
              <w:t>innen bestaande procedures, de planning, dienstverlening of het product aan om de klant verder te helpen</w:t>
            </w:r>
          </w:p>
          <w:p w:rsidRPr="00551CD7" w:rsidR="001E5EF5" w:rsidP="001E5EF5" w:rsidRDefault="001E5EF5" w14:paraId="229795D4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Gaat na of de collega, burgers, vrijwilliger, cliënt of resident tevreden is met de aangeboden oplossing en dienstverlening</w:t>
            </w:r>
          </w:p>
          <w:p w:rsidRPr="00551CD7" w:rsidR="001E5EF5" w:rsidP="001E5EF5" w:rsidRDefault="001E5EF5" w14:paraId="2C5BB943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Levert, rekening houdend met de bestaande procedures, sneller en meer dan afgesproken is met de klant</w:t>
            </w:r>
          </w:p>
          <w:p w:rsidRPr="001200BA" w:rsidR="001E5EF5" w:rsidP="009F1BD8" w:rsidRDefault="001E5EF5" w14:paraId="55DF119C" w14:textId="77777777">
            <w:pPr>
              <w:overflowPunct w:val="0"/>
              <w:autoSpaceDE w:val="0"/>
              <w:autoSpaceDN w:val="0"/>
              <w:adjustRightInd w:val="0"/>
              <w:ind w:left="360"/>
              <w:rPr>
                <w:rFonts w:cs="Arial"/>
                <w:b/>
              </w:rPr>
            </w:pPr>
          </w:p>
        </w:tc>
      </w:tr>
    </w:tbl>
    <w:p w:rsidRPr="00516C99" w:rsidR="001E5EF5" w:rsidP="001E5EF5" w:rsidRDefault="001E5EF5" w14:paraId="5CD2381E" w14:textId="77777777">
      <w:pPr>
        <w:tabs>
          <w:tab w:val="left" w:pos="-142"/>
        </w:tabs>
        <w:suppressAutoHyphens/>
        <w:spacing w:line="320" w:lineRule="atLeast"/>
        <w:ind w:left="283" w:right="-306"/>
        <w:rPr>
          <w:rFonts w:cs="Arial"/>
          <w:b/>
          <w:sz w:val="16"/>
          <w:szCs w:val="16"/>
        </w:rPr>
      </w:pPr>
    </w:p>
    <w:tbl>
      <w:tblPr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60"/>
        <w:gridCol w:w="3582"/>
        <w:gridCol w:w="1798"/>
        <w:gridCol w:w="1737"/>
      </w:tblGrid>
      <w:tr w:rsidRPr="001200BA" w:rsidR="001E5EF5" w:rsidTr="00474D94" w14:paraId="7E4BF6BD" w14:textId="77777777">
        <w:tc>
          <w:tcPr>
            <w:tcW w:w="1660" w:type="dxa"/>
            <w:shd w:val="clear" w:color="auto" w:fill="auto"/>
          </w:tcPr>
          <w:p w:rsidRPr="001200BA" w:rsidR="001E5EF5" w:rsidP="009F1BD8" w:rsidRDefault="001E5EF5" w14:paraId="07BFCCEA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582" w:type="dxa"/>
            <w:shd w:val="clear" w:color="auto" w:fill="auto"/>
          </w:tcPr>
          <w:p w:rsidRPr="001200BA" w:rsidR="001E5EF5" w:rsidP="009F1BD8" w:rsidRDefault="001E5EF5" w14:paraId="6424E3B4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>Samenwerken</w:t>
            </w:r>
          </w:p>
        </w:tc>
        <w:tc>
          <w:tcPr>
            <w:tcW w:w="1798" w:type="dxa"/>
            <w:shd w:val="clear" w:color="auto" w:fill="auto"/>
          </w:tcPr>
          <w:p w:rsidRPr="001200BA" w:rsidR="001E5EF5" w:rsidP="009F1BD8" w:rsidRDefault="001E5EF5" w14:paraId="76406128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737" w:type="dxa"/>
            <w:shd w:val="clear" w:color="auto" w:fill="auto"/>
          </w:tcPr>
          <w:p w:rsidRPr="001200BA" w:rsidR="001E5EF5" w:rsidP="009F1BD8" w:rsidRDefault="001E5EF5" w14:paraId="1EDC2389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Pr="001200BA" w:rsidR="001E5EF5" w:rsidTr="00474D94" w14:paraId="0DA14BD0" w14:textId="77777777">
        <w:tc>
          <w:tcPr>
            <w:tcW w:w="8777" w:type="dxa"/>
            <w:gridSpan w:val="4"/>
            <w:shd w:val="clear" w:color="auto" w:fill="auto"/>
          </w:tcPr>
          <w:p w:rsidR="001E5EF5" w:rsidP="009F1BD8" w:rsidRDefault="001E5EF5" w14:paraId="4345A4CD" w14:textId="77777777">
            <w:pPr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</w:p>
          <w:p w:rsidRPr="00551CD7" w:rsidR="001E5EF5" w:rsidP="001E5EF5" w:rsidRDefault="001E5EF5" w14:paraId="61D014ED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Steunt de voorstellen van anderen en bouwt daarop voor om tot een gezamenlijk resultaat te komen</w:t>
            </w:r>
          </w:p>
          <w:p w:rsidRPr="00551CD7" w:rsidR="001E5EF5" w:rsidP="001E5EF5" w:rsidRDefault="001E5EF5" w14:paraId="06BFBABE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Staat open voor ideeën die de teamresultaten kunnen verbeteren</w:t>
            </w:r>
          </w:p>
          <w:p w:rsidRPr="00551CD7" w:rsidR="001E5EF5" w:rsidP="001E5EF5" w:rsidRDefault="001E5EF5" w14:paraId="046BBB0E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Stemt de eigen inbreng / prioriteiten / aanpak af op de noden van de groep</w:t>
            </w:r>
          </w:p>
          <w:p w:rsidRPr="00551CD7" w:rsidR="001E5EF5" w:rsidP="001E5EF5" w:rsidRDefault="001E5EF5" w14:paraId="33F3CC1F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Houdt rekening met de gevoeligheden en met de verscheidenheid aan mensen</w:t>
            </w:r>
          </w:p>
          <w:p w:rsidRPr="00551CD7" w:rsidR="001E5EF5" w:rsidP="001E5EF5" w:rsidRDefault="001E5EF5" w14:paraId="2AEA9868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Biedt hulp aan bij problemen, zelfs indien dit niet onder de eigen opdracht valt</w:t>
            </w:r>
          </w:p>
          <w:p w:rsidRPr="00551CD7" w:rsidR="001E5EF5" w:rsidP="001E5EF5" w:rsidRDefault="001E5EF5" w14:paraId="04E58AC7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Bevraagt spontaan de mening van anderen</w:t>
            </w:r>
          </w:p>
          <w:p w:rsidRPr="00551CD7" w:rsidR="001E5EF5" w:rsidP="009F1BD8" w:rsidRDefault="001E5EF5" w14:paraId="7509A239" w14:textId="77777777">
            <w:pPr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</w:p>
        </w:tc>
      </w:tr>
    </w:tbl>
    <w:p w:rsidRPr="00516C99" w:rsidR="001E5EF5" w:rsidP="001E5EF5" w:rsidRDefault="001E5EF5" w14:paraId="29B0DE6F" w14:textId="77777777">
      <w:pPr>
        <w:tabs>
          <w:tab w:val="left" w:pos="-142"/>
        </w:tabs>
        <w:suppressAutoHyphens/>
        <w:spacing w:line="320" w:lineRule="atLeast"/>
        <w:ind w:right="-306"/>
        <w:rPr>
          <w:rFonts w:cs="Arial"/>
          <w:sz w:val="16"/>
          <w:szCs w:val="16"/>
        </w:rPr>
      </w:pPr>
    </w:p>
    <w:tbl>
      <w:tblPr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58"/>
        <w:gridCol w:w="3601"/>
        <w:gridCol w:w="1792"/>
        <w:gridCol w:w="1726"/>
      </w:tblGrid>
      <w:tr w:rsidRPr="001200BA" w:rsidR="001E5EF5" w:rsidTr="00241C5F" w14:paraId="519FC010" w14:textId="77777777">
        <w:tc>
          <w:tcPr>
            <w:tcW w:w="1658" w:type="dxa"/>
            <w:shd w:val="clear" w:color="auto" w:fill="auto"/>
          </w:tcPr>
          <w:p w:rsidRPr="001200BA" w:rsidR="001E5EF5" w:rsidP="009F1BD8" w:rsidRDefault="001E5EF5" w14:paraId="01521761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601" w:type="dxa"/>
            <w:shd w:val="clear" w:color="auto" w:fill="auto"/>
          </w:tcPr>
          <w:p w:rsidRPr="001200BA" w:rsidR="001E5EF5" w:rsidP="009F1BD8" w:rsidRDefault="001E5EF5" w14:paraId="4557898D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>Vernieuwingsgericht werken</w:t>
            </w:r>
          </w:p>
        </w:tc>
        <w:tc>
          <w:tcPr>
            <w:tcW w:w="1792" w:type="dxa"/>
            <w:shd w:val="clear" w:color="auto" w:fill="auto"/>
          </w:tcPr>
          <w:p w:rsidRPr="001200BA" w:rsidR="001E5EF5" w:rsidP="009F1BD8" w:rsidRDefault="001E5EF5" w14:paraId="4A44D199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726" w:type="dxa"/>
            <w:shd w:val="clear" w:color="auto" w:fill="auto"/>
          </w:tcPr>
          <w:p w:rsidRPr="001200BA" w:rsidR="001E5EF5" w:rsidP="009F1BD8" w:rsidRDefault="001E5EF5" w14:paraId="4D29A4B0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Pr="001200BA" w:rsidR="001E5EF5" w:rsidTr="00241C5F" w14:paraId="0765D9BF" w14:textId="77777777">
        <w:tc>
          <w:tcPr>
            <w:tcW w:w="8777" w:type="dxa"/>
            <w:gridSpan w:val="4"/>
            <w:shd w:val="clear" w:color="auto" w:fill="auto"/>
          </w:tcPr>
          <w:p w:rsidRPr="00551CD7" w:rsidR="001E5EF5" w:rsidP="009F1BD8" w:rsidRDefault="001E5EF5" w14:paraId="789814A1" w14:textId="77777777">
            <w:pPr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i/>
                <w:lang w:val="nl-BE"/>
              </w:rPr>
            </w:pPr>
          </w:p>
          <w:p w:rsidRPr="00551CD7" w:rsidR="001E5EF5" w:rsidP="001E5EF5" w:rsidRDefault="001E5EF5" w14:paraId="7D5C5720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i/>
                <w:lang w:val="nl-BE"/>
              </w:rPr>
            </w:pPr>
            <w:r w:rsidRPr="00551CD7">
              <w:rPr>
                <w:rFonts w:cs="Arial"/>
                <w:lang w:val="nl-BE"/>
              </w:rPr>
              <w:t>Werkt pro actief</w:t>
            </w:r>
          </w:p>
          <w:p w:rsidRPr="00551CD7" w:rsidR="001E5EF5" w:rsidP="001E5EF5" w:rsidRDefault="001E5EF5" w14:paraId="5A876387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i/>
                <w:lang w:val="nl-BE"/>
              </w:rPr>
            </w:pPr>
            <w:r w:rsidRPr="00551CD7">
              <w:rPr>
                <w:rFonts w:cs="Arial"/>
                <w:lang w:val="nl-BE"/>
              </w:rPr>
              <w:t>Wacht niet met reageren tot iemand de opdracht daartoe geeft</w:t>
            </w:r>
          </w:p>
          <w:p w:rsidRPr="00551CD7" w:rsidR="001E5EF5" w:rsidP="001E5EF5" w:rsidRDefault="001E5EF5" w14:paraId="17022A75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i/>
                <w:lang w:val="nl-BE"/>
              </w:rPr>
            </w:pPr>
            <w:r w:rsidRPr="00551CD7">
              <w:rPr>
                <w:rFonts w:cs="Arial"/>
                <w:lang w:val="nl-BE"/>
              </w:rPr>
              <w:t>Streeft naar een hoge kwaliteit en efficiëntie van het eigen werk</w:t>
            </w:r>
          </w:p>
          <w:p w:rsidRPr="00241C5F" w:rsidR="001E5EF5" w:rsidP="001E5EF5" w:rsidRDefault="001E5EF5" w14:paraId="49237A02" w14:textId="13BC15D6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i/>
                <w:lang w:val="nl-BE"/>
              </w:rPr>
            </w:pPr>
            <w:r w:rsidRPr="00551CD7">
              <w:rPr>
                <w:rFonts w:cs="Arial"/>
                <w:lang w:val="nl-BE"/>
              </w:rPr>
              <w:t>Bekijkt bestaande regels en werkwijze kritisch</w:t>
            </w:r>
          </w:p>
          <w:p w:rsidRPr="00A616B9" w:rsidR="00241C5F" w:rsidP="00241C5F" w:rsidRDefault="00241C5F" w14:paraId="28E6146D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A616B9">
              <w:rPr>
                <w:rFonts w:cs="Arial"/>
                <w:lang w:val="nl-BE"/>
              </w:rPr>
              <w:t>Hoort en bespreekt klachten of problemen en brengt voorstellen voor verbetering of een andere aanpak</w:t>
            </w:r>
          </w:p>
          <w:p w:rsidRPr="00A616B9" w:rsidR="00241C5F" w:rsidP="00241C5F" w:rsidRDefault="00241C5F" w14:paraId="1DAA5E9C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A616B9">
              <w:rPr>
                <w:rFonts w:cs="Arial"/>
                <w:lang w:val="nl-BE"/>
              </w:rPr>
              <w:t>Blijft kritisch in het gebruik van softwaretoepassingen</w:t>
            </w:r>
          </w:p>
          <w:p w:rsidRPr="00A616B9" w:rsidR="00241C5F" w:rsidP="00241C5F" w:rsidRDefault="00241C5F" w14:paraId="2BFC4550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A616B9">
              <w:rPr>
                <w:rFonts w:cs="Arial"/>
                <w:lang w:val="nl-BE"/>
              </w:rPr>
              <w:t>Denkt in oplossingen en niet in problemen</w:t>
            </w:r>
          </w:p>
          <w:p w:rsidRPr="00551CD7" w:rsidR="00241C5F" w:rsidP="00241C5F" w:rsidRDefault="00241C5F" w14:paraId="319E81CB" w14:textId="77777777">
            <w:pPr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i/>
                <w:lang w:val="nl-BE"/>
              </w:rPr>
            </w:pPr>
          </w:p>
          <w:p w:rsidRPr="001200BA" w:rsidR="001E5EF5" w:rsidP="009F1BD8" w:rsidRDefault="001E5EF5" w14:paraId="710C7EB5" w14:textId="77777777">
            <w:pPr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b/>
              </w:rPr>
            </w:pPr>
          </w:p>
        </w:tc>
      </w:tr>
    </w:tbl>
    <w:p w:rsidRPr="00FE2058" w:rsidR="001E5EF5" w:rsidP="001E5EF5" w:rsidRDefault="001E5EF5" w14:paraId="4BAB15CF" w14:textId="77777777">
      <w:pPr>
        <w:tabs>
          <w:tab w:val="left" w:pos="-142"/>
        </w:tabs>
        <w:suppressAutoHyphens/>
        <w:spacing w:line="320" w:lineRule="atLeast"/>
        <w:ind w:right="-306"/>
        <w:rPr>
          <w:rFonts w:cs="Arial"/>
        </w:rPr>
      </w:pPr>
    </w:p>
    <w:p w:rsidR="00A616B9" w:rsidP="001E5EF5" w:rsidRDefault="00A616B9" w14:paraId="4152852A" w14:textId="77777777">
      <w:pPr>
        <w:tabs>
          <w:tab w:val="left" w:pos="-142"/>
        </w:tabs>
        <w:suppressAutoHyphens/>
        <w:spacing w:line="320" w:lineRule="atLeast"/>
        <w:ind w:right="-306"/>
        <w:rPr>
          <w:rFonts w:cs="Arial"/>
          <w:b/>
        </w:rPr>
      </w:pPr>
    </w:p>
    <w:p w:rsidR="001E5EF5" w:rsidP="001E5EF5" w:rsidRDefault="001E5EF5" w14:paraId="7D707BB0" w14:textId="77DBAB96">
      <w:pPr>
        <w:tabs>
          <w:tab w:val="left" w:pos="-142"/>
        </w:tabs>
        <w:suppressAutoHyphens/>
        <w:spacing w:line="320" w:lineRule="atLeast"/>
        <w:ind w:right="-306"/>
        <w:rPr>
          <w:rFonts w:cs="Arial"/>
          <w:b/>
        </w:rPr>
      </w:pPr>
      <w:r>
        <w:rPr>
          <w:rFonts w:cs="Arial"/>
          <w:b/>
        </w:rPr>
        <w:t xml:space="preserve">SPECIFIEKE COMPETENTIES: </w:t>
      </w:r>
    </w:p>
    <w:p w:rsidRPr="00FE2058" w:rsidR="001E5EF5" w:rsidP="001E5EF5" w:rsidRDefault="001E5EF5" w14:paraId="5F4618CE" w14:textId="77777777">
      <w:pPr>
        <w:tabs>
          <w:tab w:val="left" w:pos="-142"/>
        </w:tabs>
        <w:suppressAutoHyphens/>
        <w:spacing w:line="320" w:lineRule="atLeast"/>
        <w:ind w:left="1770" w:right="-306"/>
        <w:rPr>
          <w:rFonts w:cs="Arial"/>
        </w:rPr>
      </w:pPr>
    </w:p>
    <w:tbl>
      <w:tblPr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59"/>
        <w:gridCol w:w="3585"/>
        <w:gridCol w:w="1797"/>
        <w:gridCol w:w="1736"/>
      </w:tblGrid>
      <w:tr w:rsidRPr="001200BA" w:rsidR="001E5EF5" w:rsidTr="00A66C3A" w14:paraId="6E590022" w14:textId="77777777">
        <w:tc>
          <w:tcPr>
            <w:tcW w:w="1659" w:type="dxa"/>
            <w:shd w:val="clear" w:color="auto" w:fill="auto"/>
          </w:tcPr>
          <w:p w:rsidRPr="001200BA" w:rsidR="001E5EF5" w:rsidP="009F1BD8" w:rsidRDefault="001E5EF5" w14:paraId="1F327912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585" w:type="dxa"/>
            <w:shd w:val="clear" w:color="auto" w:fill="auto"/>
          </w:tcPr>
          <w:p w:rsidRPr="001200BA" w:rsidR="001E5EF5" w:rsidP="009F1BD8" w:rsidRDefault="001E5EF5" w14:paraId="6E5B6008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Nauwgezetheid</w:t>
            </w:r>
          </w:p>
        </w:tc>
        <w:tc>
          <w:tcPr>
            <w:tcW w:w="1797" w:type="dxa"/>
            <w:shd w:val="clear" w:color="auto" w:fill="auto"/>
          </w:tcPr>
          <w:p w:rsidRPr="001200BA" w:rsidR="001E5EF5" w:rsidP="009F1BD8" w:rsidRDefault="001E5EF5" w14:paraId="42801176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736" w:type="dxa"/>
            <w:shd w:val="clear" w:color="auto" w:fill="auto"/>
          </w:tcPr>
          <w:p w:rsidRPr="001200BA" w:rsidR="001E5EF5" w:rsidP="009F1BD8" w:rsidRDefault="001E5EF5" w14:paraId="462AADC4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Pr="001200BA" w:rsidR="001E5EF5" w:rsidTr="00A66C3A" w14:paraId="5FB74A8D" w14:textId="77777777">
        <w:tc>
          <w:tcPr>
            <w:tcW w:w="8777" w:type="dxa"/>
            <w:gridSpan w:val="4"/>
            <w:shd w:val="clear" w:color="auto" w:fill="auto"/>
          </w:tcPr>
          <w:p w:rsidR="001E5EF5" w:rsidP="009F1BD8" w:rsidRDefault="001E5EF5" w14:paraId="67670093" w14:textId="77777777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</w:p>
          <w:p w:rsidRPr="00F75273" w:rsidR="001E5EF5" w:rsidP="001E5EF5" w:rsidRDefault="001E5EF5" w14:paraId="758DFAB7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t>Levert werk af zonder fouten en onnauwkeurigheden</w:t>
            </w:r>
          </w:p>
          <w:p w:rsidRPr="00F75273" w:rsidR="001E5EF5" w:rsidP="001E5EF5" w:rsidRDefault="001E5EF5" w14:paraId="62D82D39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t>Vult formulieren correct en zorgvuldig in</w:t>
            </w:r>
          </w:p>
          <w:p w:rsidRPr="00F75273" w:rsidR="001E5EF5" w:rsidP="001E5EF5" w:rsidRDefault="001E5EF5" w14:paraId="1A4BCF88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t>Blijft aandachtig bij routine taken</w:t>
            </w:r>
          </w:p>
          <w:p w:rsidRPr="00F75273" w:rsidR="001E5EF5" w:rsidP="001E5EF5" w:rsidRDefault="001E5EF5" w14:paraId="6965567E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lastRenderedPageBreak/>
              <w:t>Controleert eigen werk</w:t>
            </w:r>
          </w:p>
          <w:p w:rsidR="001E5EF5" w:rsidP="001E5EF5" w:rsidRDefault="001E5EF5" w14:paraId="6FB4018D" w14:textId="03304170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t>Merkt fouten en onnauwkeurigheden in beschikbare informatie</w:t>
            </w:r>
          </w:p>
          <w:p w:rsidRPr="00746DCA" w:rsidR="005A2A18" w:rsidP="005A2A18" w:rsidRDefault="005A2A18" w14:paraId="755BEE91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746DCA">
              <w:rPr>
                <w:lang w:val="nl-BE"/>
              </w:rPr>
              <w:t>Werkt kritisch met het beschikbare softwarepakket en dit volgens de afspraken die gelden in de organisatie</w:t>
            </w:r>
          </w:p>
          <w:p w:rsidRPr="00752993" w:rsidR="001E5EF5" w:rsidP="00752993" w:rsidRDefault="005A2A18" w14:paraId="67AC7FFF" w14:textId="0E0C546C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746DCA">
              <w:rPr>
                <w:lang w:val="nl-BE"/>
              </w:rPr>
              <w:t xml:space="preserve">werkt met een eigen planning en gaat bewust en correct om met deadlines en wettelijke termijnen </w:t>
            </w:r>
          </w:p>
        </w:tc>
      </w:tr>
    </w:tbl>
    <w:p w:rsidR="001E5EF5" w:rsidP="001E5EF5" w:rsidRDefault="001E5EF5" w14:paraId="170B47DC" w14:textId="77777777">
      <w:pPr>
        <w:tabs>
          <w:tab w:val="left" w:pos="-142"/>
        </w:tabs>
        <w:suppressAutoHyphens/>
        <w:spacing w:line="320" w:lineRule="atLeast"/>
        <w:ind w:right="-306"/>
        <w:rPr>
          <w:rFonts w:cs="Arial"/>
        </w:rPr>
      </w:pPr>
    </w:p>
    <w:tbl>
      <w:tblPr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59"/>
        <w:gridCol w:w="3586"/>
        <w:gridCol w:w="1797"/>
        <w:gridCol w:w="1735"/>
      </w:tblGrid>
      <w:tr w:rsidRPr="001200BA" w:rsidR="001E5EF5" w:rsidTr="00517D7A" w14:paraId="1B855BF4" w14:textId="77777777">
        <w:tc>
          <w:tcPr>
            <w:tcW w:w="1659" w:type="dxa"/>
            <w:shd w:val="clear" w:color="auto" w:fill="auto"/>
          </w:tcPr>
          <w:p w:rsidRPr="001200BA" w:rsidR="001E5EF5" w:rsidP="009F1BD8" w:rsidRDefault="001E5EF5" w14:paraId="26D08190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586" w:type="dxa"/>
            <w:shd w:val="clear" w:color="auto" w:fill="auto"/>
          </w:tcPr>
          <w:p w:rsidRPr="001200BA" w:rsidR="001E5EF5" w:rsidP="009F1BD8" w:rsidRDefault="001E5EF5" w14:paraId="28074575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Zelfstandigheid</w:t>
            </w:r>
          </w:p>
        </w:tc>
        <w:tc>
          <w:tcPr>
            <w:tcW w:w="1797" w:type="dxa"/>
            <w:shd w:val="clear" w:color="auto" w:fill="auto"/>
          </w:tcPr>
          <w:p w:rsidRPr="001200BA" w:rsidR="001E5EF5" w:rsidP="009F1BD8" w:rsidRDefault="001E5EF5" w14:paraId="3A0072AB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735" w:type="dxa"/>
            <w:shd w:val="clear" w:color="auto" w:fill="auto"/>
          </w:tcPr>
          <w:p w:rsidRPr="001200BA" w:rsidR="001E5EF5" w:rsidP="009F1BD8" w:rsidRDefault="001E5EF5" w14:paraId="3E3BE9CE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Pr="001200BA" w:rsidR="001E5EF5" w:rsidTr="00517D7A" w14:paraId="2FF97AAA" w14:textId="77777777">
        <w:tc>
          <w:tcPr>
            <w:tcW w:w="8777" w:type="dxa"/>
            <w:gridSpan w:val="4"/>
            <w:shd w:val="clear" w:color="auto" w:fill="auto"/>
          </w:tcPr>
          <w:p w:rsidRPr="00F75273" w:rsidR="001E5EF5" w:rsidP="009F1BD8" w:rsidRDefault="001E5EF5" w14:paraId="66256A7E" w14:textId="77777777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</w:p>
          <w:p w:rsidRPr="00F75273" w:rsidR="001E5EF5" w:rsidP="001E5EF5" w:rsidRDefault="001E5EF5" w14:paraId="44734F38" w14:textId="04530BDA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t>Voert dagelijkse taken uit zonder constante begeleiding van de leidinggevende</w:t>
            </w:r>
          </w:p>
          <w:p w:rsidRPr="00F75273" w:rsidR="001E5EF5" w:rsidP="001E5EF5" w:rsidRDefault="001E5EF5" w14:paraId="16B30351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t>Lost dagelijkse problemen op zonder de leidinggevende ermee te betrekken</w:t>
            </w:r>
          </w:p>
          <w:p w:rsidRPr="00517D7A" w:rsidR="00517D7A" w:rsidP="00517D7A" w:rsidRDefault="001E5EF5" w14:paraId="552B6E3B" w14:textId="5124925C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t>Bespreekt mogelijke alternatieven voor niet alledaagse problemen met de leidinggevende en geeft duidelijk weer welk alternatief de voorkeur draagt</w:t>
            </w:r>
          </w:p>
          <w:p w:rsidRPr="001200BA" w:rsidR="001E5EF5" w:rsidP="009F1BD8" w:rsidRDefault="001E5EF5" w14:paraId="6004B751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</w:p>
        </w:tc>
      </w:tr>
    </w:tbl>
    <w:p w:rsidR="001E5EF5" w:rsidP="001E5EF5" w:rsidRDefault="001E5EF5" w14:paraId="37BBFD18" w14:textId="77777777">
      <w:pPr>
        <w:tabs>
          <w:tab w:val="left" w:pos="-142"/>
        </w:tabs>
        <w:suppressAutoHyphens/>
        <w:spacing w:line="320" w:lineRule="atLeast"/>
        <w:ind w:right="-306"/>
        <w:rPr>
          <w:rFonts w:cs="Arial"/>
        </w:rPr>
      </w:pPr>
    </w:p>
    <w:tbl>
      <w:tblPr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60"/>
        <w:gridCol w:w="3568"/>
        <w:gridCol w:w="1803"/>
        <w:gridCol w:w="1746"/>
      </w:tblGrid>
      <w:tr w:rsidRPr="001200BA" w:rsidR="001E5EF5" w:rsidTr="00861734" w14:paraId="0D227D9C" w14:textId="77777777">
        <w:tc>
          <w:tcPr>
            <w:tcW w:w="1660" w:type="dxa"/>
            <w:shd w:val="clear" w:color="auto" w:fill="auto"/>
          </w:tcPr>
          <w:p w:rsidRPr="001200BA" w:rsidR="001E5EF5" w:rsidP="009F1BD8" w:rsidRDefault="001E5EF5" w14:paraId="5B4D4A9B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568" w:type="dxa"/>
            <w:shd w:val="clear" w:color="auto" w:fill="auto"/>
          </w:tcPr>
          <w:p w:rsidRPr="001200BA" w:rsidR="001E5EF5" w:rsidP="009F1BD8" w:rsidRDefault="001E5EF5" w14:paraId="3F33FD44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Flexibel gedrag </w:t>
            </w:r>
          </w:p>
        </w:tc>
        <w:tc>
          <w:tcPr>
            <w:tcW w:w="1803" w:type="dxa"/>
            <w:shd w:val="clear" w:color="auto" w:fill="auto"/>
          </w:tcPr>
          <w:p w:rsidRPr="001200BA" w:rsidR="001E5EF5" w:rsidP="009F1BD8" w:rsidRDefault="001E5EF5" w14:paraId="4887F531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746" w:type="dxa"/>
            <w:shd w:val="clear" w:color="auto" w:fill="auto"/>
          </w:tcPr>
          <w:p w:rsidRPr="001200BA" w:rsidR="001E5EF5" w:rsidP="009F1BD8" w:rsidRDefault="001E5EF5" w14:paraId="22D62A53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Pr="001200BA" w:rsidR="001E5EF5" w:rsidTr="00861734" w14:paraId="46EB08E4" w14:textId="77777777">
        <w:tc>
          <w:tcPr>
            <w:tcW w:w="8777" w:type="dxa"/>
            <w:gridSpan w:val="4"/>
            <w:shd w:val="clear" w:color="auto" w:fill="auto"/>
          </w:tcPr>
          <w:p w:rsidRPr="008A6B9E" w:rsidR="001E5EF5" w:rsidP="009F1BD8" w:rsidRDefault="001E5EF5" w14:paraId="7F3979C6" w14:textId="77777777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</w:p>
          <w:p w:rsidRPr="008A6B9E" w:rsidR="001E5EF5" w:rsidP="001E5EF5" w:rsidRDefault="001E5EF5" w14:paraId="5B01924B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8A6B9E">
              <w:rPr>
                <w:lang w:val="nl-BE"/>
              </w:rPr>
              <w:t>Past het gedrag aan om de doelstellingen beter (sneller, efficiënter, …) te kunnen bereiken</w:t>
            </w:r>
          </w:p>
          <w:p w:rsidRPr="008A6B9E" w:rsidR="001E5EF5" w:rsidP="001E5EF5" w:rsidRDefault="001E5EF5" w14:paraId="665640B4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8A6B9E">
              <w:rPr>
                <w:lang w:val="nl-BE"/>
              </w:rPr>
              <w:t>Evalueert kritisch en regelmatig het resultaat, met als doel de gekozen aanpak tijdig te kunnen bijsturen</w:t>
            </w:r>
          </w:p>
          <w:p w:rsidRPr="008A6B9E" w:rsidR="001E5EF5" w:rsidP="001E5EF5" w:rsidRDefault="001E5EF5" w14:paraId="15FD2417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8A6B9E">
              <w:rPr>
                <w:lang w:val="nl-BE"/>
              </w:rPr>
              <w:t>Reageert alert op informatie die het bijsturen van de gekozen aanpak vereisen</w:t>
            </w:r>
          </w:p>
          <w:p w:rsidRPr="008A6B9E" w:rsidR="001E5EF5" w:rsidP="001E5EF5" w:rsidRDefault="001E5EF5" w14:paraId="2B5E5302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8A6B9E">
              <w:rPr>
                <w:lang w:val="nl-BE"/>
              </w:rPr>
              <w:t>Formuleert verschillende alternatieven om het doel beter te kunnen bereiken</w:t>
            </w:r>
          </w:p>
          <w:p w:rsidR="001E5EF5" w:rsidP="001E5EF5" w:rsidRDefault="001E5EF5" w14:paraId="5CA34699" w14:textId="777BF59F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8A6B9E">
              <w:rPr>
                <w:lang w:val="nl-BE"/>
              </w:rPr>
              <w:t>Toont zich geïnteresseerd in maatschappelijke of vaktechnisch evoluties</w:t>
            </w:r>
          </w:p>
          <w:p w:rsidRPr="00A56781" w:rsidR="00790025" w:rsidP="00790025" w:rsidRDefault="00790025" w14:paraId="62B39FFB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A56781">
              <w:rPr>
                <w:lang w:val="nl-BE"/>
              </w:rPr>
              <w:t xml:space="preserve">Past zijn aanpak of gedrag aan de omstandigheden aan als de concrete situatie dit vereist maar reageert onverstoorbaar en vasthoudend als dit nodig is; </w:t>
            </w:r>
          </w:p>
          <w:p w:rsidRPr="00A56781" w:rsidR="00790025" w:rsidP="00790025" w:rsidRDefault="00790025" w14:paraId="200D40D8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A56781">
              <w:rPr>
                <w:lang w:val="nl-BE"/>
              </w:rPr>
              <w:t>Is bereid taken uit te voeren die niet tot het reguliere takenpakket horen als de omstandigheden dit vereisen</w:t>
            </w:r>
          </w:p>
          <w:p w:rsidRPr="00A56781" w:rsidR="00790025" w:rsidP="00790025" w:rsidRDefault="00790025" w14:paraId="377D5E15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A56781">
              <w:rPr>
                <w:lang w:val="nl-BE"/>
              </w:rPr>
              <w:t>Onderscheidt belangrijke van minder belangrijke zaken en handelt hiernaar</w:t>
            </w:r>
          </w:p>
          <w:p w:rsidRPr="00A56781" w:rsidR="00790025" w:rsidP="00790025" w:rsidRDefault="00790025" w14:paraId="5F8F2DA2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A56781">
              <w:rPr>
                <w:lang w:val="nl-BE"/>
              </w:rPr>
              <w:t>Zoekt mee naar oplossingen als er problemen opduiken in het uit te voeren takenpakket</w:t>
            </w:r>
          </w:p>
          <w:p w:rsidRPr="008A6B9E" w:rsidR="00024312" w:rsidP="00790025" w:rsidRDefault="00024312" w14:paraId="698AC48D" w14:textId="77777777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</w:p>
          <w:p w:rsidRPr="001200BA" w:rsidR="001E5EF5" w:rsidP="009F1BD8" w:rsidRDefault="001E5EF5" w14:paraId="7ED8315F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</w:p>
        </w:tc>
      </w:tr>
    </w:tbl>
    <w:p w:rsidRPr="00CA0F9E" w:rsidR="008B42D2" w:rsidP="008B42D2" w:rsidRDefault="008B42D2" w14:paraId="64A43C1B" w14:textId="77777777">
      <w:pPr>
        <w:tabs>
          <w:tab w:val="left" w:pos="-1440"/>
          <w:tab w:val="left" w:pos="-720"/>
        </w:tabs>
        <w:spacing w:line="320" w:lineRule="atLeast"/>
        <w:rPr>
          <w:rFonts w:cs="Arial"/>
          <w:i/>
        </w:rPr>
      </w:pPr>
    </w:p>
    <w:p w:rsidR="008B42D2" w:rsidP="00AE7A6C" w:rsidRDefault="008B42D2" w14:paraId="0BA2C030" w14:textId="77777777">
      <w:pPr>
        <w:tabs>
          <w:tab w:val="left" w:pos="-1440"/>
          <w:tab w:val="left" w:pos="-720"/>
        </w:tabs>
        <w:spacing w:line="320" w:lineRule="atLeast"/>
        <w:ind w:left="283"/>
        <w:rPr>
          <w:rFonts w:cs="Arial"/>
          <w:szCs w:val="20"/>
        </w:rPr>
      </w:pPr>
    </w:p>
    <w:sectPr w:rsidR="008B42D2" w:rsidSect="009B56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29D4" w:rsidRDefault="000429D4" w14:paraId="201F4A38" w14:textId="77777777">
      <w:r>
        <w:separator/>
      </w:r>
    </w:p>
  </w:endnote>
  <w:endnote w:type="continuationSeparator" w:id="0">
    <w:p w:rsidR="000429D4" w:rsidRDefault="000429D4" w14:paraId="1B617F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2A6" w:rsidRDefault="008562A6" w14:paraId="11A3FD3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62A6" w:rsidR="008562A6" w:rsidP="008562A6" w:rsidRDefault="008562A6" w14:paraId="49F9CBAF" w14:textId="77777777">
    <w:pPr>
      <w:tabs>
        <w:tab w:val="left" w:pos="-1440"/>
        <w:tab w:val="left" w:pos="-720"/>
      </w:tabs>
      <w:spacing w:line="320" w:lineRule="atLeast"/>
      <w:rPr>
        <w:rFonts w:cs="Arial"/>
        <w:sz w:val="16"/>
        <w:szCs w:val="16"/>
      </w:rPr>
    </w:pPr>
    <w:r w:rsidRPr="008562A6">
      <w:rPr>
        <w:rFonts w:cs="Arial"/>
        <w:sz w:val="16"/>
        <w:szCs w:val="16"/>
      </w:rPr>
      <w:t>Deze functiebeschrijving (profiel) is niet beperkend en kan steeds aan</w:t>
    </w:r>
    <w:r w:rsidRPr="008562A6">
      <w:rPr>
        <w:rFonts w:cs="Arial"/>
        <w:sz w:val="16"/>
        <w:szCs w:val="16"/>
      </w:rPr>
      <w:softHyphen/>
      <w:t>ge</w:t>
    </w:r>
    <w:r w:rsidRPr="008562A6">
      <w:rPr>
        <w:rFonts w:cs="Arial"/>
        <w:sz w:val="16"/>
        <w:szCs w:val="16"/>
      </w:rPr>
      <w:softHyphen/>
      <w:t>past wor</w:t>
    </w:r>
    <w:r w:rsidRPr="008562A6">
      <w:rPr>
        <w:rFonts w:cs="Arial"/>
        <w:sz w:val="16"/>
        <w:szCs w:val="16"/>
      </w:rPr>
      <w:softHyphen/>
      <w:t>den aan nieuwe of organisatorische accenten binnen Stad/OCMW Bilzen.</w:t>
    </w:r>
  </w:p>
  <w:p w:rsidR="008562A6" w:rsidRDefault="008562A6" w14:paraId="0F07C60E" w14:textId="77777777">
    <w:pPr>
      <w:pStyle w:val="Voettekst"/>
    </w:pPr>
  </w:p>
  <w:p w:rsidR="008562A6" w:rsidRDefault="008562A6" w14:paraId="3845B385" w14:textId="77777777">
    <w:pPr>
      <w:pStyle w:val="Voettekst"/>
    </w:pPr>
  </w:p>
  <w:p w:rsidR="008562A6" w:rsidRDefault="008562A6" w14:paraId="6504C42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2A6" w:rsidRDefault="008562A6" w14:paraId="733EF21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29D4" w:rsidRDefault="000429D4" w14:paraId="530E763A" w14:textId="77777777">
      <w:r>
        <w:separator/>
      </w:r>
    </w:p>
  </w:footnote>
  <w:footnote w:type="continuationSeparator" w:id="0">
    <w:p w:rsidR="000429D4" w:rsidRDefault="000429D4" w14:paraId="11A707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2A6" w:rsidRDefault="008562A6" w14:paraId="3AB79A06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2A6" w:rsidRDefault="008562A6" w14:paraId="02D4249E" w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2A6" w:rsidRDefault="008562A6" w14:paraId="37F4ED5A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0929BD"/>
    <w:multiLevelType w:val="hybridMultilevel"/>
    <w:tmpl w:val="C47A1B40"/>
    <w:lvl w:ilvl="0" w:tplc="8CCE25B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0F105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3" w15:restartNumberingAfterBreak="0">
    <w:nsid w:val="100004E9"/>
    <w:multiLevelType w:val="hybridMultilevel"/>
    <w:tmpl w:val="2626D33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F16DFF"/>
    <w:multiLevelType w:val="singleLevel"/>
    <w:tmpl w:val="AFAE2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5191F1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6" w15:restartNumberingAfterBreak="0">
    <w:nsid w:val="162248BA"/>
    <w:multiLevelType w:val="singleLevel"/>
    <w:tmpl w:val="7708DA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</w:rPr>
    </w:lvl>
  </w:abstractNum>
  <w:abstractNum w:abstractNumId="7" w15:restartNumberingAfterBreak="0">
    <w:nsid w:val="174A26F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8" w15:restartNumberingAfterBreak="0">
    <w:nsid w:val="1B6D61C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9" w15:restartNumberingAfterBreak="0">
    <w:nsid w:val="1EE455C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0" w15:restartNumberingAfterBreak="0">
    <w:nsid w:val="20DB19F7"/>
    <w:multiLevelType w:val="hybridMultilevel"/>
    <w:tmpl w:val="8A1849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13E0D0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2" w15:restartNumberingAfterBreak="0">
    <w:nsid w:val="2CBA094A"/>
    <w:multiLevelType w:val="hybridMultilevel"/>
    <w:tmpl w:val="2E60628A"/>
    <w:lvl w:ilvl="0" w:tplc="8CCE25B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32280D"/>
    <w:multiLevelType w:val="hybridMultilevel"/>
    <w:tmpl w:val="218C7692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hint="default" w:ascii="Symbol" w:hAnsi="Symbol"/>
      </w:rPr>
    </w:lvl>
    <w:lvl w:ilvl="1" w:tplc="0413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14" w15:restartNumberingAfterBreak="0">
    <w:nsid w:val="336E3ADC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830E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25" w:hanging="283"/>
      </w:pPr>
      <w:rPr>
        <w:rFonts w:hint="default" w:ascii="Symbol" w:hAnsi="Symbol"/>
      </w:rPr>
    </w:lvl>
  </w:abstractNum>
  <w:abstractNum w:abstractNumId="16" w15:restartNumberingAfterBreak="0">
    <w:nsid w:val="35832AF6"/>
    <w:multiLevelType w:val="singleLevel"/>
    <w:tmpl w:val="FCD06B50"/>
    <w:lvl w:ilvl="0">
      <w:start w:val="1"/>
      <w:numFmt w:val="bullet"/>
      <w:lvlText w:val=""/>
      <w:lvlJc w:val="left"/>
      <w:pPr>
        <w:tabs>
          <w:tab w:val="num" w:pos="2495"/>
        </w:tabs>
        <w:ind w:left="2495" w:hanging="397"/>
      </w:pPr>
      <w:rPr>
        <w:rFonts w:hint="default" w:ascii="Symbol" w:hAnsi="Symbol"/>
      </w:rPr>
    </w:lvl>
  </w:abstractNum>
  <w:abstractNum w:abstractNumId="17" w15:restartNumberingAfterBreak="0">
    <w:nsid w:val="3A2E388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8" w15:restartNumberingAfterBreak="0">
    <w:nsid w:val="3BFF562D"/>
    <w:multiLevelType w:val="hybridMultilevel"/>
    <w:tmpl w:val="77CA106A"/>
    <w:lvl w:ilvl="0" w:tplc="BD120260">
      <w:start w:val="4"/>
      <w:numFmt w:val="bullet"/>
      <w:lvlText w:val="-"/>
      <w:lvlJc w:val="left"/>
      <w:pPr>
        <w:ind w:left="1768" w:hanging="360"/>
      </w:pPr>
      <w:rPr>
        <w:rFonts w:hint="default" w:ascii="Arial" w:hAnsi="Arial" w:eastAsia="Times New Roman" w:cs="Arial"/>
        <w:b/>
      </w:rPr>
    </w:lvl>
    <w:lvl w:ilvl="1" w:tplc="08130003" w:tentative="1">
      <w:start w:val="1"/>
      <w:numFmt w:val="bullet"/>
      <w:lvlText w:val="o"/>
      <w:lvlJc w:val="left"/>
      <w:pPr>
        <w:ind w:left="24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3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0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28" w:hanging="360"/>
      </w:pPr>
      <w:rPr>
        <w:rFonts w:hint="default" w:ascii="Wingdings" w:hAnsi="Wingdings"/>
      </w:rPr>
    </w:lvl>
  </w:abstractNum>
  <w:abstractNum w:abstractNumId="19" w15:restartNumberingAfterBreak="0">
    <w:nsid w:val="3CB810BD"/>
    <w:multiLevelType w:val="hybridMultilevel"/>
    <w:tmpl w:val="8C68107C"/>
    <w:lvl w:ilvl="0" w:tplc="0413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hint="default" w:ascii="Wingdings" w:hAnsi="Wingdings"/>
      </w:rPr>
    </w:lvl>
  </w:abstractNum>
  <w:abstractNum w:abstractNumId="20" w15:restartNumberingAfterBreak="0">
    <w:nsid w:val="430272EE"/>
    <w:multiLevelType w:val="hybridMultilevel"/>
    <w:tmpl w:val="E4704D6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E9673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2" w15:restartNumberingAfterBreak="0">
    <w:nsid w:val="46347ED6"/>
    <w:multiLevelType w:val="singleLevel"/>
    <w:tmpl w:val="7708DA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</w:rPr>
    </w:lvl>
  </w:abstractNum>
  <w:abstractNum w:abstractNumId="23" w15:restartNumberingAfterBreak="0">
    <w:nsid w:val="46C24A1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4" w15:restartNumberingAfterBreak="0">
    <w:nsid w:val="47857DE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5" w15:restartNumberingAfterBreak="0">
    <w:nsid w:val="4C692FBF"/>
    <w:multiLevelType w:val="hybridMultilevel"/>
    <w:tmpl w:val="03EAA8A2"/>
    <w:lvl w:ilvl="0" w:tplc="FFFFFFFF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hint="default" w:ascii="Wingdings" w:hAnsi="Wingdings"/>
      </w:rPr>
    </w:lvl>
  </w:abstractNum>
  <w:abstractNum w:abstractNumId="26" w15:restartNumberingAfterBreak="0">
    <w:nsid w:val="50785835"/>
    <w:multiLevelType w:val="hybridMultilevel"/>
    <w:tmpl w:val="4FD4C79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450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8" w15:restartNumberingAfterBreak="0">
    <w:nsid w:val="5A0300E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9" w15:restartNumberingAfterBreak="0">
    <w:nsid w:val="5E01267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30" w15:restartNumberingAfterBreak="0">
    <w:nsid w:val="62A103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31" w15:restartNumberingAfterBreak="0">
    <w:nsid w:val="649D1A93"/>
    <w:multiLevelType w:val="hybridMultilevel"/>
    <w:tmpl w:val="713EE0AE"/>
    <w:lvl w:ilvl="0" w:tplc="C618F978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 w:ascii="Times New Roman" w:hAnsi="Times New Roman" w:eastAsia="Times New Roman" w:cs="Times New Roman"/>
      </w:rPr>
    </w:lvl>
    <w:lvl w:ilvl="1" w:tplc="0413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hint="default" w:ascii="Wingdings" w:hAnsi="Wingdings"/>
      </w:rPr>
    </w:lvl>
  </w:abstractNum>
  <w:abstractNum w:abstractNumId="32" w15:restartNumberingAfterBreak="0">
    <w:nsid w:val="67B85AA8"/>
    <w:multiLevelType w:val="hybridMultilevel"/>
    <w:tmpl w:val="3A0A0D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635D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34" w15:restartNumberingAfterBreak="0">
    <w:nsid w:val="6DDD13FA"/>
    <w:multiLevelType w:val="hybridMultilevel"/>
    <w:tmpl w:val="5F8C012E"/>
    <w:lvl w:ilvl="0" w:tplc="8CCE25BA">
      <w:start w:val="1"/>
      <w:numFmt w:val="bullet"/>
      <w:lvlText w:val="-"/>
      <w:lvlJc w:val="left"/>
      <w:pPr>
        <w:tabs>
          <w:tab w:val="num" w:pos="3888"/>
        </w:tabs>
        <w:ind w:left="3888" w:hanging="360"/>
      </w:pPr>
      <w:rPr>
        <w:rFonts w:hint="default" w:ascii="Arial" w:hAnsi="Arial" w:eastAsia="Times New Roman" w:cs="Arial"/>
      </w:rPr>
    </w:lvl>
    <w:lvl w:ilvl="1" w:tplc="0413000F">
      <w:start w:val="1"/>
      <w:numFmt w:val="decimal"/>
      <w:lvlText w:val="%2."/>
      <w:lvlJc w:val="left"/>
      <w:pPr>
        <w:tabs>
          <w:tab w:val="num" w:pos="4608"/>
        </w:tabs>
        <w:ind w:left="4608" w:hanging="360"/>
      </w:pPr>
    </w:lvl>
    <w:lvl w:ilvl="2" w:tplc="0413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tabs>
          <w:tab w:val="num" w:pos="8208"/>
        </w:tabs>
        <w:ind w:left="8208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tabs>
          <w:tab w:val="num" w:pos="8928"/>
        </w:tabs>
        <w:ind w:left="8928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hint="default" w:ascii="Wingdings" w:hAnsi="Wingdings"/>
      </w:rPr>
    </w:lvl>
  </w:abstractNum>
  <w:abstractNum w:abstractNumId="35" w15:restartNumberingAfterBreak="0">
    <w:nsid w:val="6FDD3EF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36" w15:restartNumberingAfterBreak="0">
    <w:nsid w:val="730562F9"/>
    <w:multiLevelType w:val="hybridMultilevel"/>
    <w:tmpl w:val="440AA898"/>
    <w:lvl w:ilvl="0" w:tplc="4D5E9D26">
      <w:start w:val="4"/>
      <w:numFmt w:val="bullet"/>
      <w:lvlText w:val="-"/>
      <w:lvlJc w:val="left"/>
      <w:pPr>
        <w:ind w:left="1768" w:hanging="360"/>
      </w:pPr>
      <w:rPr>
        <w:rFonts w:hint="default" w:ascii="Arial" w:hAnsi="Arial" w:eastAsia="Times New Roman" w:cs="Arial"/>
      </w:rPr>
    </w:lvl>
    <w:lvl w:ilvl="1" w:tplc="08130003" w:tentative="1">
      <w:start w:val="1"/>
      <w:numFmt w:val="bullet"/>
      <w:lvlText w:val="o"/>
      <w:lvlJc w:val="left"/>
      <w:pPr>
        <w:ind w:left="24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3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0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28" w:hanging="360"/>
      </w:pPr>
      <w:rPr>
        <w:rFonts w:hint="default" w:ascii="Wingdings" w:hAnsi="Wingdings"/>
      </w:rPr>
    </w:lvl>
  </w:abstractNum>
  <w:abstractNum w:abstractNumId="37" w15:restartNumberingAfterBreak="0">
    <w:nsid w:val="73C94124"/>
    <w:multiLevelType w:val="hybridMultilevel"/>
    <w:tmpl w:val="8B0003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90E65FF"/>
    <w:multiLevelType w:val="hybridMultilevel"/>
    <w:tmpl w:val="80CEBC72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95031A2"/>
    <w:multiLevelType w:val="singleLevel"/>
    <w:tmpl w:val="AFAE2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0" w15:restartNumberingAfterBreak="0">
    <w:nsid w:val="7C231D3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hint="default" w:ascii="Symbol" w:hAnsi="Symbol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hint="default" w:ascii="Symbol" w:hAnsi="Symbol"/>
        </w:rPr>
      </w:lvl>
    </w:lvlOverride>
  </w:num>
  <w:num w:numId="4">
    <w:abstractNumId w:val="6"/>
  </w:num>
  <w:num w:numId="5">
    <w:abstractNumId w:val="22"/>
  </w:num>
  <w:num w:numId="6">
    <w:abstractNumId w:val="30"/>
  </w:num>
  <w:num w:numId="7">
    <w:abstractNumId w:val="29"/>
  </w:num>
  <w:num w:numId="8">
    <w:abstractNumId w:val="35"/>
  </w:num>
  <w:num w:numId="9">
    <w:abstractNumId w:val="33"/>
  </w:num>
  <w:num w:numId="10">
    <w:abstractNumId w:val="2"/>
  </w:num>
  <w:num w:numId="11">
    <w:abstractNumId w:val="40"/>
  </w:num>
  <w:num w:numId="12">
    <w:abstractNumId w:val="23"/>
  </w:num>
  <w:num w:numId="13">
    <w:abstractNumId w:val="5"/>
  </w:num>
  <w:num w:numId="14">
    <w:abstractNumId w:val="27"/>
  </w:num>
  <w:num w:numId="15">
    <w:abstractNumId w:val="21"/>
  </w:num>
  <w:num w:numId="16">
    <w:abstractNumId w:val="7"/>
  </w:num>
  <w:num w:numId="17">
    <w:abstractNumId w:val="9"/>
  </w:num>
  <w:num w:numId="18">
    <w:abstractNumId w:val="15"/>
  </w:num>
  <w:num w:numId="19">
    <w:abstractNumId w:val="14"/>
  </w:num>
  <w:num w:numId="20">
    <w:abstractNumId w:val="24"/>
  </w:num>
  <w:num w:numId="21">
    <w:abstractNumId w:val="8"/>
  </w:num>
  <w:num w:numId="22">
    <w:abstractNumId w:val="28"/>
  </w:num>
  <w:num w:numId="23">
    <w:abstractNumId w:val="17"/>
  </w:num>
  <w:num w:numId="24">
    <w:abstractNumId w:val="11"/>
  </w:num>
  <w:num w:numId="25">
    <w:abstractNumId w:val="39"/>
  </w:num>
  <w:num w:numId="26">
    <w:abstractNumId w:val="4"/>
  </w:num>
  <w:num w:numId="27">
    <w:abstractNumId w:val="37"/>
  </w:num>
  <w:num w:numId="28">
    <w:abstractNumId w:val="31"/>
  </w:num>
  <w:num w:numId="29">
    <w:abstractNumId w:val="13"/>
  </w:num>
  <w:num w:numId="30">
    <w:abstractNumId w:val="25"/>
  </w:num>
  <w:num w:numId="31">
    <w:abstractNumId w:val="10"/>
  </w:num>
  <w:num w:numId="32">
    <w:abstractNumId w:val="19"/>
  </w:num>
  <w:num w:numId="33">
    <w:abstractNumId w:val="32"/>
  </w:num>
  <w:num w:numId="34">
    <w:abstractNumId w:val="16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36">
    <w:abstractNumId w:val="18"/>
  </w:num>
  <w:num w:numId="37">
    <w:abstractNumId w:val="20"/>
  </w:num>
  <w:num w:numId="38">
    <w:abstractNumId w:val="36"/>
  </w:num>
  <w:num w:numId="39">
    <w:abstractNumId w:val="3"/>
  </w:num>
  <w:num w:numId="40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2"/>
  </w:num>
  <w:num w:numId="43">
    <w:abstractNumId w:val="34"/>
  </w:num>
  <w:num w:numId="44">
    <w:abstractNumId w:val="1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D7"/>
    <w:rsid w:val="00003CF3"/>
    <w:rsid w:val="00010F8F"/>
    <w:rsid w:val="00011393"/>
    <w:rsid w:val="000127B3"/>
    <w:rsid w:val="00017E37"/>
    <w:rsid w:val="00022F15"/>
    <w:rsid w:val="00024312"/>
    <w:rsid w:val="00030F98"/>
    <w:rsid w:val="00035ACB"/>
    <w:rsid w:val="000429D4"/>
    <w:rsid w:val="00042A0D"/>
    <w:rsid w:val="000470BA"/>
    <w:rsid w:val="000533A2"/>
    <w:rsid w:val="000558BA"/>
    <w:rsid w:val="00091DB0"/>
    <w:rsid w:val="0009294F"/>
    <w:rsid w:val="0009542B"/>
    <w:rsid w:val="000A77C6"/>
    <w:rsid w:val="000C6952"/>
    <w:rsid w:val="000F06CA"/>
    <w:rsid w:val="000F52A9"/>
    <w:rsid w:val="001161D0"/>
    <w:rsid w:val="00137086"/>
    <w:rsid w:val="00157904"/>
    <w:rsid w:val="00157E77"/>
    <w:rsid w:val="00177073"/>
    <w:rsid w:val="0017745A"/>
    <w:rsid w:val="00177CEE"/>
    <w:rsid w:val="0018149A"/>
    <w:rsid w:val="00183DB3"/>
    <w:rsid w:val="001870A8"/>
    <w:rsid w:val="00190922"/>
    <w:rsid w:val="001A24B8"/>
    <w:rsid w:val="001A28EB"/>
    <w:rsid w:val="001B649D"/>
    <w:rsid w:val="001C2B4C"/>
    <w:rsid w:val="001E5EF5"/>
    <w:rsid w:val="001F44C1"/>
    <w:rsid w:val="0020565C"/>
    <w:rsid w:val="00225FA5"/>
    <w:rsid w:val="00231CBF"/>
    <w:rsid w:val="00241C5F"/>
    <w:rsid w:val="00242C18"/>
    <w:rsid w:val="0024613C"/>
    <w:rsid w:val="00253DBE"/>
    <w:rsid w:val="002653AA"/>
    <w:rsid w:val="00281498"/>
    <w:rsid w:val="00293A57"/>
    <w:rsid w:val="002A1FFD"/>
    <w:rsid w:val="002A2CBA"/>
    <w:rsid w:val="002A3BA6"/>
    <w:rsid w:val="002B1A9A"/>
    <w:rsid w:val="002B251A"/>
    <w:rsid w:val="002B55FB"/>
    <w:rsid w:val="002B5906"/>
    <w:rsid w:val="002C0458"/>
    <w:rsid w:val="002C1AD7"/>
    <w:rsid w:val="002C3E61"/>
    <w:rsid w:val="002C5206"/>
    <w:rsid w:val="002F02B8"/>
    <w:rsid w:val="002F261D"/>
    <w:rsid w:val="00300F39"/>
    <w:rsid w:val="00301EFB"/>
    <w:rsid w:val="003241D7"/>
    <w:rsid w:val="00333A7E"/>
    <w:rsid w:val="0034059C"/>
    <w:rsid w:val="00350102"/>
    <w:rsid w:val="0035059E"/>
    <w:rsid w:val="0036071C"/>
    <w:rsid w:val="0036088F"/>
    <w:rsid w:val="00370A60"/>
    <w:rsid w:val="0037112F"/>
    <w:rsid w:val="003815FF"/>
    <w:rsid w:val="00381EB2"/>
    <w:rsid w:val="00387DF7"/>
    <w:rsid w:val="003954F3"/>
    <w:rsid w:val="003B6C18"/>
    <w:rsid w:val="003D04E5"/>
    <w:rsid w:val="003D41DF"/>
    <w:rsid w:val="003E49AB"/>
    <w:rsid w:val="003F3DF6"/>
    <w:rsid w:val="00402446"/>
    <w:rsid w:val="004123B0"/>
    <w:rsid w:val="0043085A"/>
    <w:rsid w:val="00457303"/>
    <w:rsid w:val="00463A30"/>
    <w:rsid w:val="00474D94"/>
    <w:rsid w:val="00475C2A"/>
    <w:rsid w:val="004774F4"/>
    <w:rsid w:val="004778C8"/>
    <w:rsid w:val="00491B36"/>
    <w:rsid w:val="004953EB"/>
    <w:rsid w:val="0049711F"/>
    <w:rsid w:val="004A294B"/>
    <w:rsid w:val="004A52BC"/>
    <w:rsid w:val="004A5F78"/>
    <w:rsid w:val="004D103F"/>
    <w:rsid w:val="004E03CE"/>
    <w:rsid w:val="004F557A"/>
    <w:rsid w:val="0051409F"/>
    <w:rsid w:val="00517D7A"/>
    <w:rsid w:val="00521079"/>
    <w:rsid w:val="005210BC"/>
    <w:rsid w:val="00525940"/>
    <w:rsid w:val="005360BF"/>
    <w:rsid w:val="00547484"/>
    <w:rsid w:val="00570694"/>
    <w:rsid w:val="00572A56"/>
    <w:rsid w:val="0057623E"/>
    <w:rsid w:val="005939C3"/>
    <w:rsid w:val="00594CF6"/>
    <w:rsid w:val="005A2A18"/>
    <w:rsid w:val="005B1A42"/>
    <w:rsid w:val="005B7FEA"/>
    <w:rsid w:val="005C4917"/>
    <w:rsid w:val="005C6013"/>
    <w:rsid w:val="005D6049"/>
    <w:rsid w:val="005E2679"/>
    <w:rsid w:val="005F54BF"/>
    <w:rsid w:val="005F6637"/>
    <w:rsid w:val="006017A6"/>
    <w:rsid w:val="006020E9"/>
    <w:rsid w:val="0061012E"/>
    <w:rsid w:val="006314E8"/>
    <w:rsid w:val="00645C38"/>
    <w:rsid w:val="00665F6E"/>
    <w:rsid w:val="00666959"/>
    <w:rsid w:val="0067129E"/>
    <w:rsid w:val="006746B8"/>
    <w:rsid w:val="00676A8F"/>
    <w:rsid w:val="006811E4"/>
    <w:rsid w:val="00697DCB"/>
    <w:rsid w:val="006A2076"/>
    <w:rsid w:val="006A27D0"/>
    <w:rsid w:val="006A6697"/>
    <w:rsid w:val="006A68AE"/>
    <w:rsid w:val="006B1ED5"/>
    <w:rsid w:val="006B2206"/>
    <w:rsid w:val="006C004F"/>
    <w:rsid w:val="006C3C35"/>
    <w:rsid w:val="006D61CF"/>
    <w:rsid w:val="006D75DA"/>
    <w:rsid w:val="006F369D"/>
    <w:rsid w:val="00701388"/>
    <w:rsid w:val="00710055"/>
    <w:rsid w:val="00726C9D"/>
    <w:rsid w:val="007358C1"/>
    <w:rsid w:val="00735D84"/>
    <w:rsid w:val="00736896"/>
    <w:rsid w:val="007443FE"/>
    <w:rsid w:val="00746DCA"/>
    <w:rsid w:val="00752993"/>
    <w:rsid w:val="00754998"/>
    <w:rsid w:val="00763A36"/>
    <w:rsid w:val="00777A44"/>
    <w:rsid w:val="00787E81"/>
    <w:rsid w:val="00790025"/>
    <w:rsid w:val="007935CF"/>
    <w:rsid w:val="00793988"/>
    <w:rsid w:val="007A173E"/>
    <w:rsid w:val="007B0CF3"/>
    <w:rsid w:val="007B0E80"/>
    <w:rsid w:val="007C1EFE"/>
    <w:rsid w:val="007C759E"/>
    <w:rsid w:val="007D0B07"/>
    <w:rsid w:val="007D2FC7"/>
    <w:rsid w:val="007D55AE"/>
    <w:rsid w:val="007E11AD"/>
    <w:rsid w:val="007E28A3"/>
    <w:rsid w:val="007E2E2D"/>
    <w:rsid w:val="007E62BB"/>
    <w:rsid w:val="007F09DB"/>
    <w:rsid w:val="00803301"/>
    <w:rsid w:val="00807249"/>
    <w:rsid w:val="00815433"/>
    <w:rsid w:val="008234D8"/>
    <w:rsid w:val="00825D63"/>
    <w:rsid w:val="008315DE"/>
    <w:rsid w:val="00836184"/>
    <w:rsid w:val="00843DF7"/>
    <w:rsid w:val="00846DAD"/>
    <w:rsid w:val="00853A5E"/>
    <w:rsid w:val="008562A6"/>
    <w:rsid w:val="00861734"/>
    <w:rsid w:val="00870248"/>
    <w:rsid w:val="008B42D2"/>
    <w:rsid w:val="008D1D7A"/>
    <w:rsid w:val="008D5981"/>
    <w:rsid w:val="008F0CEF"/>
    <w:rsid w:val="008F1602"/>
    <w:rsid w:val="00925FB4"/>
    <w:rsid w:val="0092755D"/>
    <w:rsid w:val="00955B33"/>
    <w:rsid w:val="00960DA0"/>
    <w:rsid w:val="009632E9"/>
    <w:rsid w:val="009B5646"/>
    <w:rsid w:val="009D1AAB"/>
    <w:rsid w:val="009D633C"/>
    <w:rsid w:val="009E2A7C"/>
    <w:rsid w:val="009E3892"/>
    <w:rsid w:val="009E4F84"/>
    <w:rsid w:val="009F580D"/>
    <w:rsid w:val="009F72A0"/>
    <w:rsid w:val="00A0094C"/>
    <w:rsid w:val="00A024C6"/>
    <w:rsid w:val="00A03091"/>
    <w:rsid w:val="00A11CD0"/>
    <w:rsid w:val="00A22378"/>
    <w:rsid w:val="00A22BD2"/>
    <w:rsid w:val="00A22CA8"/>
    <w:rsid w:val="00A4597F"/>
    <w:rsid w:val="00A54114"/>
    <w:rsid w:val="00A56781"/>
    <w:rsid w:val="00A616B9"/>
    <w:rsid w:val="00A643F3"/>
    <w:rsid w:val="00A66980"/>
    <w:rsid w:val="00A66C3A"/>
    <w:rsid w:val="00A762FF"/>
    <w:rsid w:val="00A862FD"/>
    <w:rsid w:val="00A92473"/>
    <w:rsid w:val="00AC1DAF"/>
    <w:rsid w:val="00AC3E36"/>
    <w:rsid w:val="00AC4D30"/>
    <w:rsid w:val="00AD2FB4"/>
    <w:rsid w:val="00AE2F3E"/>
    <w:rsid w:val="00AE7A6C"/>
    <w:rsid w:val="00AF4A65"/>
    <w:rsid w:val="00B052B6"/>
    <w:rsid w:val="00B1009B"/>
    <w:rsid w:val="00B205F1"/>
    <w:rsid w:val="00B208A2"/>
    <w:rsid w:val="00B37CCC"/>
    <w:rsid w:val="00B61A8E"/>
    <w:rsid w:val="00B6782C"/>
    <w:rsid w:val="00B7765D"/>
    <w:rsid w:val="00B825A7"/>
    <w:rsid w:val="00B83152"/>
    <w:rsid w:val="00B84066"/>
    <w:rsid w:val="00B84362"/>
    <w:rsid w:val="00B87517"/>
    <w:rsid w:val="00B87ACC"/>
    <w:rsid w:val="00B916A8"/>
    <w:rsid w:val="00BB161D"/>
    <w:rsid w:val="00BB221F"/>
    <w:rsid w:val="00BC5BC2"/>
    <w:rsid w:val="00BC5CBB"/>
    <w:rsid w:val="00BC5D2A"/>
    <w:rsid w:val="00BD35AA"/>
    <w:rsid w:val="00BD7A3D"/>
    <w:rsid w:val="00BE56F9"/>
    <w:rsid w:val="00BF63F5"/>
    <w:rsid w:val="00C05968"/>
    <w:rsid w:val="00C05AEE"/>
    <w:rsid w:val="00C119C2"/>
    <w:rsid w:val="00C15DC3"/>
    <w:rsid w:val="00C15FB0"/>
    <w:rsid w:val="00C21587"/>
    <w:rsid w:val="00C24205"/>
    <w:rsid w:val="00C32FF8"/>
    <w:rsid w:val="00C37702"/>
    <w:rsid w:val="00C41AC8"/>
    <w:rsid w:val="00C502FC"/>
    <w:rsid w:val="00C7001A"/>
    <w:rsid w:val="00C71E32"/>
    <w:rsid w:val="00C729E0"/>
    <w:rsid w:val="00C74DDB"/>
    <w:rsid w:val="00C767C6"/>
    <w:rsid w:val="00C8214F"/>
    <w:rsid w:val="00C82272"/>
    <w:rsid w:val="00C876EC"/>
    <w:rsid w:val="00C93304"/>
    <w:rsid w:val="00C97FE2"/>
    <w:rsid w:val="00CB22DA"/>
    <w:rsid w:val="00CB5205"/>
    <w:rsid w:val="00CB5686"/>
    <w:rsid w:val="00CC3068"/>
    <w:rsid w:val="00CD4A80"/>
    <w:rsid w:val="00CE365E"/>
    <w:rsid w:val="00CF0367"/>
    <w:rsid w:val="00CF1231"/>
    <w:rsid w:val="00CF330F"/>
    <w:rsid w:val="00CF4CD6"/>
    <w:rsid w:val="00D01463"/>
    <w:rsid w:val="00D067A9"/>
    <w:rsid w:val="00D068BE"/>
    <w:rsid w:val="00D1457D"/>
    <w:rsid w:val="00D17650"/>
    <w:rsid w:val="00D24009"/>
    <w:rsid w:val="00D30084"/>
    <w:rsid w:val="00D37D88"/>
    <w:rsid w:val="00D511AB"/>
    <w:rsid w:val="00D6328C"/>
    <w:rsid w:val="00D63379"/>
    <w:rsid w:val="00D71DFE"/>
    <w:rsid w:val="00D93BDF"/>
    <w:rsid w:val="00DC6F1F"/>
    <w:rsid w:val="00DD2665"/>
    <w:rsid w:val="00DD3274"/>
    <w:rsid w:val="00DE0AED"/>
    <w:rsid w:val="00DE57A1"/>
    <w:rsid w:val="00DE79F4"/>
    <w:rsid w:val="00E075DD"/>
    <w:rsid w:val="00E10486"/>
    <w:rsid w:val="00E161A2"/>
    <w:rsid w:val="00E31D0C"/>
    <w:rsid w:val="00E46501"/>
    <w:rsid w:val="00E46C66"/>
    <w:rsid w:val="00E520DA"/>
    <w:rsid w:val="00E545C8"/>
    <w:rsid w:val="00E57CAF"/>
    <w:rsid w:val="00E641D8"/>
    <w:rsid w:val="00E71260"/>
    <w:rsid w:val="00E72C37"/>
    <w:rsid w:val="00E82FDC"/>
    <w:rsid w:val="00E8431B"/>
    <w:rsid w:val="00E85C78"/>
    <w:rsid w:val="00E92EDC"/>
    <w:rsid w:val="00E97E80"/>
    <w:rsid w:val="00EA1CBA"/>
    <w:rsid w:val="00EB7705"/>
    <w:rsid w:val="00EB7CE6"/>
    <w:rsid w:val="00EC3201"/>
    <w:rsid w:val="00ED0EFB"/>
    <w:rsid w:val="00ED3ECE"/>
    <w:rsid w:val="00ED5DFE"/>
    <w:rsid w:val="00EE0C3F"/>
    <w:rsid w:val="00EE18E1"/>
    <w:rsid w:val="00EF63F5"/>
    <w:rsid w:val="00F00F16"/>
    <w:rsid w:val="00F11CA8"/>
    <w:rsid w:val="00F22E3D"/>
    <w:rsid w:val="00F272AB"/>
    <w:rsid w:val="00F31C98"/>
    <w:rsid w:val="00F35A7F"/>
    <w:rsid w:val="00F36FB2"/>
    <w:rsid w:val="00F403F6"/>
    <w:rsid w:val="00F42F7A"/>
    <w:rsid w:val="00F45FB2"/>
    <w:rsid w:val="00F658E5"/>
    <w:rsid w:val="00F67F1A"/>
    <w:rsid w:val="00F72AFD"/>
    <w:rsid w:val="00F808B7"/>
    <w:rsid w:val="00F8371C"/>
    <w:rsid w:val="00F94216"/>
    <w:rsid w:val="00F95854"/>
    <w:rsid w:val="00F96595"/>
    <w:rsid w:val="00F97C18"/>
    <w:rsid w:val="00FA0E76"/>
    <w:rsid w:val="00FE000F"/>
    <w:rsid w:val="00FF6BEB"/>
    <w:rsid w:val="014890B6"/>
    <w:rsid w:val="046046A6"/>
    <w:rsid w:val="0969E36E"/>
    <w:rsid w:val="0ABA6FF9"/>
    <w:rsid w:val="0C6B588B"/>
    <w:rsid w:val="0E0728EC"/>
    <w:rsid w:val="11636A6B"/>
    <w:rsid w:val="12FF3ACC"/>
    <w:rsid w:val="14766A70"/>
    <w:rsid w:val="170494B3"/>
    <w:rsid w:val="1B22C331"/>
    <w:rsid w:val="1FF9F0B9"/>
    <w:rsid w:val="2195C11A"/>
    <w:rsid w:val="21B52BED"/>
    <w:rsid w:val="2331917B"/>
    <w:rsid w:val="2719F67F"/>
    <w:rsid w:val="2B019235"/>
    <w:rsid w:val="31B768D7"/>
    <w:rsid w:val="380D18F4"/>
    <w:rsid w:val="396C00F5"/>
    <w:rsid w:val="3AA98ACC"/>
    <w:rsid w:val="41978AB6"/>
    <w:rsid w:val="41BBAFBA"/>
    <w:rsid w:val="420A6434"/>
    <w:rsid w:val="491768BB"/>
    <w:rsid w:val="4928975B"/>
    <w:rsid w:val="4BF17711"/>
    <w:rsid w:val="4CB86F53"/>
    <w:rsid w:val="54E9B3DD"/>
    <w:rsid w:val="5849372D"/>
    <w:rsid w:val="59D6970D"/>
    <w:rsid w:val="59D6970D"/>
    <w:rsid w:val="5B3CD12E"/>
    <w:rsid w:val="6243456A"/>
    <w:rsid w:val="631A94AA"/>
    <w:rsid w:val="634715E3"/>
    <w:rsid w:val="68BB0792"/>
    <w:rsid w:val="6B2A66FD"/>
    <w:rsid w:val="73FD0C90"/>
    <w:rsid w:val="76A72907"/>
    <w:rsid w:val="7842F968"/>
    <w:rsid w:val="7EA1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9F25E"/>
  <w15:chartTrackingRefBased/>
  <w15:docId w15:val="{E874AA1C-A5FA-42C7-8EE9-6895291B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 New Roman" w:hAnsi="Times New Roman" w:eastAsia="Arial Unicode MS"/>
      <w:b/>
      <w:sz w:val="22"/>
      <w:szCs w:val="20"/>
      <w:u w:val="single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 w:cs="Arial"/>
      <w:bCs/>
      <w:sz w:val="18"/>
      <w:u w:val="singl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Courier New" w:hAnsi="Courier New" w:eastAsia="Arial Unicode MS"/>
      <w:b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Courier New" w:hAnsi="Courier New" w:eastAsia="Arial Unicode MS"/>
      <w:b/>
      <w:szCs w:val="20"/>
      <w:u w:val="singl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ijschrift" w:customStyle="1">
    <w:name w:val="bijschrift"/>
    <w:basedOn w:val="Standaard"/>
    <w:pPr>
      <w:widowControl w:val="0"/>
    </w:pPr>
    <w:rPr>
      <w:rFonts w:ascii="Courier New" w:hAnsi="Courier New"/>
      <w:sz w:val="24"/>
      <w:szCs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Plattetekst">
    <w:name w:val="Body Text"/>
    <w:basedOn w:val="Standaard"/>
    <w:pPr>
      <w:jc w:val="center"/>
    </w:pPr>
    <w:rPr>
      <w:rFonts w:ascii="Courier New" w:hAnsi="Courier New"/>
      <w:b/>
      <w:szCs w:val="20"/>
    </w:rPr>
  </w:style>
  <w:style w:type="paragraph" w:styleId="Ballontekst">
    <w:name w:val="Balloon Text"/>
    <w:basedOn w:val="Standaard"/>
    <w:semiHidden/>
    <w:rsid w:val="00475C2A"/>
    <w:rPr>
      <w:rFonts w:ascii="Tahoma" w:hAnsi="Tahoma"/>
      <w:sz w:val="16"/>
      <w:szCs w:val="16"/>
    </w:rPr>
  </w:style>
  <w:style w:type="character" w:styleId="VoettekstChar" w:customStyle="1">
    <w:name w:val="Voettekst Char"/>
    <w:link w:val="Voettekst"/>
    <w:uiPriority w:val="99"/>
    <w:rsid w:val="008562A6"/>
    <w:rPr>
      <w:lang w:val="nl-NL" w:eastAsia="nl-NL"/>
    </w:rPr>
  </w:style>
  <w:style w:type="paragraph" w:styleId="Default" w:customStyle="1">
    <w:name w:val="Default"/>
    <w:rsid w:val="00003C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CEE3154C0C14A97F160FCB6DE3A5D" ma:contentTypeVersion="13" ma:contentTypeDescription="Een nieuw document maken." ma:contentTypeScope="" ma:versionID="67cc06f4a31d628a12bbadb45aa5fdaf">
  <xsd:schema xmlns:xsd="http://www.w3.org/2001/XMLSchema" xmlns:xs="http://www.w3.org/2001/XMLSchema" xmlns:p="http://schemas.microsoft.com/office/2006/metadata/properties" xmlns:ns2="6450b69f-c85b-4373-9121-33396e39a194" xmlns:ns3="e4038406-7e2f-48c1-a9b5-ba9fd3ce22bd" targetNamespace="http://schemas.microsoft.com/office/2006/metadata/properties" ma:root="true" ma:fieldsID="bad64ab2ab4e3b21446e6c4491dbdab0" ns2:_="" ns3:_="">
    <xsd:import namespace="6450b69f-c85b-4373-9121-33396e39a194"/>
    <xsd:import namespace="e4038406-7e2f-48c1-a9b5-ba9fd3ce22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b69f-c85b-4373-9121-33396e39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8406-7e2f-48c1-a9b5-ba9fd3ce2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19D0F-F26B-407B-8C06-E4F57A5371B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EFF926-EAD7-4DC5-990B-C291FD2E8D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E9498-F073-4ADE-8261-8EAC22278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82361-0FD2-4287-89FC-0434420A9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45731F-AE9A-490D-AEDA-177E9191BB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Schaubroeck N.V.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FUNCTIEBENAMING :</dc:title>
  <dc:subject/>
  <dc:creator>OCMW Bilzen</dc:creator>
  <cp:keywords/>
  <cp:lastModifiedBy>Luc Moors</cp:lastModifiedBy>
  <cp:revision>4</cp:revision>
  <cp:lastPrinted>2021-03-15T09:11:00Z</cp:lastPrinted>
  <dcterms:created xsi:type="dcterms:W3CDTF">2022-05-18T16:23:00Z</dcterms:created>
  <dcterms:modified xsi:type="dcterms:W3CDTF">2022-05-18T18:55:13Z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889000.000000000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0x010100F35CEE3154C0C14A97F160FCB6DE3A5D</vt:lpwstr>
  </property>
</Properties>
</file>